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BC8A" w14:textId="77777777" w:rsidR="002147E1" w:rsidRDefault="004D318E" w:rsidP="00D73395">
      <w:pPr>
        <w:spacing w:after="475" w:line="259" w:lineRule="auto"/>
        <w:ind w:left="0" w:firstLine="0"/>
      </w:pPr>
      <w:r>
        <w:t xml:space="preserve"> </w:t>
      </w:r>
    </w:p>
    <w:p w14:paraId="6294C1B0" w14:textId="77777777" w:rsidR="002147E1" w:rsidRDefault="004D318E" w:rsidP="00D73395">
      <w:pPr>
        <w:spacing w:after="0" w:line="259" w:lineRule="auto"/>
        <w:ind w:left="0" w:firstLine="0"/>
      </w:pPr>
      <w:r>
        <w:rPr>
          <w:sz w:val="30"/>
        </w:rPr>
        <w:t xml:space="preserve"> </w:t>
      </w:r>
    </w:p>
    <w:p w14:paraId="7FD768AE" w14:textId="77777777" w:rsidR="002147E1" w:rsidRDefault="004D318E" w:rsidP="00D73395">
      <w:pPr>
        <w:spacing w:after="0" w:line="259" w:lineRule="auto"/>
        <w:ind w:left="0" w:firstLine="0"/>
      </w:pPr>
      <w:r>
        <w:rPr>
          <w:sz w:val="30"/>
        </w:rPr>
        <w:t xml:space="preserve"> </w:t>
      </w:r>
    </w:p>
    <w:p w14:paraId="05D7E30F" w14:textId="77777777" w:rsidR="002147E1" w:rsidRDefault="004D318E" w:rsidP="00D73395">
      <w:pPr>
        <w:spacing w:after="110" w:line="259" w:lineRule="auto"/>
        <w:ind w:left="0" w:firstLine="0"/>
      </w:pPr>
      <w:r>
        <w:rPr>
          <w:sz w:val="30"/>
        </w:rPr>
        <w:t xml:space="preserve"> </w:t>
      </w:r>
    </w:p>
    <w:p w14:paraId="462E7610" w14:textId="781E912B" w:rsidR="002147E1" w:rsidRPr="00644328" w:rsidRDefault="00D73395" w:rsidP="00D73395">
      <w:pPr>
        <w:spacing w:after="0" w:line="259" w:lineRule="auto"/>
        <w:ind w:left="0" w:right="99" w:firstLine="0"/>
        <w:jc w:val="center"/>
        <w:rPr>
          <w:sz w:val="44"/>
          <w:szCs w:val="44"/>
        </w:rPr>
      </w:pPr>
      <w:r w:rsidRPr="00644328">
        <w:rPr>
          <w:b/>
          <w:sz w:val="44"/>
          <w:szCs w:val="44"/>
        </w:rPr>
        <w:t>DEER RUN</w:t>
      </w:r>
    </w:p>
    <w:p w14:paraId="7F7425D1" w14:textId="6F54277D" w:rsidR="002147E1" w:rsidRDefault="004D318E" w:rsidP="00D73395">
      <w:pPr>
        <w:pStyle w:val="Heading1"/>
        <w:jc w:val="center"/>
      </w:pPr>
      <w:r w:rsidRPr="00644328">
        <w:rPr>
          <w:sz w:val="44"/>
          <w:szCs w:val="44"/>
        </w:rPr>
        <w:t>COMMUNITY DEVELOPMENT DISTRICT</w:t>
      </w:r>
    </w:p>
    <w:p w14:paraId="25DBB33F" w14:textId="0A7BCC8B" w:rsidR="002147E1" w:rsidRDefault="002147E1" w:rsidP="00D73395">
      <w:pPr>
        <w:spacing w:after="10" w:line="259" w:lineRule="auto"/>
        <w:ind w:left="0" w:right="39" w:firstLine="0"/>
        <w:jc w:val="center"/>
      </w:pPr>
    </w:p>
    <w:p w14:paraId="78783626" w14:textId="4A6293C9" w:rsidR="002147E1" w:rsidRDefault="002147E1" w:rsidP="00D73395">
      <w:pPr>
        <w:spacing w:after="0" w:line="259" w:lineRule="auto"/>
        <w:ind w:left="0" w:right="29" w:firstLine="0"/>
        <w:jc w:val="center"/>
      </w:pPr>
    </w:p>
    <w:p w14:paraId="36C24DD6" w14:textId="42CC7510" w:rsidR="002147E1" w:rsidRDefault="002147E1" w:rsidP="00D73395">
      <w:pPr>
        <w:spacing w:after="0" w:line="259" w:lineRule="auto"/>
        <w:ind w:left="0" w:right="29" w:firstLine="0"/>
        <w:jc w:val="center"/>
      </w:pPr>
    </w:p>
    <w:p w14:paraId="5730D24C" w14:textId="38B3C7FF" w:rsidR="002147E1" w:rsidRDefault="002147E1" w:rsidP="00D73395">
      <w:pPr>
        <w:spacing w:after="0" w:line="259" w:lineRule="auto"/>
        <w:ind w:left="0" w:right="29" w:firstLine="0"/>
        <w:jc w:val="center"/>
      </w:pPr>
    </w:p>
    <w:p w14:paraId="0700995C" w14:textId="640C4BAA" w:rsidR="002147E1" w:rsidRDefault="002147E1" w:rsidP="00D73395">
      <w:pPr>
        <w:spacing w:after="0" w:line="259" w:lineRule="auto"/>
        <w:ind w:left="0" w:right="29" w:firstLine="0"/>
        <w:jc w:val="center"/>
      </w:pPr>
    </w:p>
    <w:p w14:paraId="3EEA55F4" w14:textId="7AED1AFD" w:rsidR="00D73395" w:rsidRPr="00D73395" w:rsidRDefault="00D73395" w:rsidP="00D73395">
      <w:pPr>
        <w:pBdr>
          <w:bottom w:val="single" w:sz="12" w:space="1" w:color="auto"/>
        </w:pBdr>
        <w:tabs>
          <w:tab w:val="center" w:pos="4381"/>
          <w:tab w:val="right" w:pos="8744"/>
        </w:tabs>
        <w:spacing w:after="0" w:line="259" w:lineRule="auto"/>
        <w:ind w:left="0" w:firstLine="0"/>
      </w:pPr>
    </w:p>
    <w:p w14:paraId="7F09994E" w14:textId="753146E8" w:rsidR="002147E1" w:rsidRDefault="004D318E" w:rsidP="00D73395">
      <w:pPr>
        <w:spacing w:before="240" w:after="44" w:line="259" w:lineRule="auto"/>
        <w:ind w:left="0" w:right="108" w:firstLine="0"/>
        <w:jc w:val="center"/>
      </w:pPr>
      <w:r>
        <w:rPr>
          <w:b/>
          <w:sz w:val="40"/>
        </w:rPr>
        <w:t>AMENITIES RULES &amp; POLICIES</w:t>
      </w:r>
    </w:p>
    <w:p w14:paraId="2E4B39DA" w14:textId="0A9D17B2" w:rsidR="002147E1" w:rsidRPr="00D73395" w:rsidRDefault="004D318E" w:rsidP="00D73395">
      <w:pPr>
        <w:pBdr>
          <w:bottom w:val="single" w:sz="12" w:space="1" w:color="auto"/>
        </w:pBdr>
        <w:tabs>
          <w:tab w:val="center" w:pos="4381"/>
          <w:tab w:val="right" w:pos="8744"/>
        </w:tabs>
        <w:spacing w:after="0" w:line="259" w:lineRule="auto"/>
        <w:ind w:left="0" w:firstLine="0"/>
      </w:pPr>
      <w:r w:rsidRPr="00D73395">
        <w:rPr>
          <w:rFonts w:ascii="Calibri" w:eastAsia="Calibri" w:hAnsi="Calibri" w:cs="Calibri"/>
          <w:sz w:val="22"/>
        </w:rPr>
        <w:tab/>
      </w:r>
      <w:r w:rsidRPr="00D73395">
        <w:rPr>
          <w:sz w:val="40"/>
        </w:rPr>
        <w:tab/>
        <w:t xml:space="preserve"> </w:t>
      </w:r>
    </w:p>
    <w:p w14:paraId="2A4F16C9" w14:textId="77777777" w:rsidR="00D73395" w:rsidRPr="00D73395" w:rsidRDefault="00D73395" w:rsidP="00D73395">
      <w:pPr>
        <w:spacing w:after="0" w:line="259" w:lineRule="auto"/>
        <w:rPr>
          <w:sz w:val="40"/>
        </w:rPr>
      </w:pPr>
    </w:p>
    <w:p w14:paraId="22556128" w14:textId="77777777" w:rsidR="002147E1" w:rsidRPr="00D73395" w:rsidRDefault="004D318E" w:rsidP="00D73395">
      <w:pPr>
        <w:spacing w:after="0" w:line="259" w:lineRule="auto"/>
        <w:ind w:left="1" w:firstLine="0"/>
      </w:pPr>
      <w:r w:rsidRPr="00D73395">
        <w:rPr>
          <w:sz w:val="40"/>
        </w:rPr>
        <w:t xml:space="preserve"> </w:t>
      </w:r>
    </w:p>
    <w:p w14:paraId="407CF18E" w14:textId="77777777" w:rsidR="002147E1" w:rsidRPr="00D73395" w:rsidRDefault="004D318E" w:rsidP="00D73395">
      <w:pPr>
        <w:spacing w:after="0" w:line="259" w:lineRule="auto"/>
        <w:ind w:left="1" w:firstLine="0"/>
      </w:pPr>
      <w:r w:rsidRPr="00D73395">
        <w:rPr>
          <w:sz w:val="40"/>
        </w:rPr>
        <w:t xml:space="preserve"> </w:t>
      </w:r>
    </w:p>
    <w:p w14:paraId="144BAD01" w14:textId="77777777" w:rsidR="002147E1" w:rsidRPr="00D73395" w:rsidRDefault="004D318E" w:rsidP="00D73395">
      <w:pPr>
        <w:spacing w:after="0" w:line="259" w:lineRule="auto"/>
        <w:ind w:left="0" w:right="44" w:firstLine="0"/>
      </w:pPr>
      <w:r w:rsidRPr="00D73395">
        <w:rPr>
          <w:sz w:val="22"/>
        </w:rPr>
        <w:t xml:space="preserve"> </w:t>
      </w:r>
    </w:p>
    <w:p w14:paraId="3638BFBA" w14:textId="77777777" w:rsidR="002147E1" w:rsidRDefault="004D318E" w:rsidP="0066233D">
      <w:pPr>
        <w:tabs>
          <w:tab w:val="center" w:pos="4602"/>
        </w:tabs>
        <w:spacing w:after="2" w:line="259" w:lineRule="auto"/>
        <w:ind w:left="5760" w:firstLine="0"/>
      </w:pPr>
      <w:r>
        <w:rPr>
          <w:sz w:val="22"/>
        </w:rPr>
        <w:t xml:space="preserve">Ernesto Torres, District Manager </w:t>
      </w:r>
      <w:r>
        <w:rPr>
          <w:sz w:val="22"/>
        </w:rPr>
        <w:tab/>
        <w:t xml:space="preserve"> </w:t>
      </w:r>
    </w:p>
    <w:p w14:paraId="3A201D89" w14:textId="77777777" w:rsidR="002147E1" w:rsidRDefault="004D318E" w:rsidP="0066233D">
      <w:pPr>
        <w:spacing w:after="2" w:line="259" w:lineRule="auto"/>
        <w:ind w:left="5760" w:hanging="10"/>
      </w:pPr>
      <w:r>
        <w:rPr>
          <w:sz w:val="22"/>
        </w:rPr>
        <w:t xml:space="preserve">c/o Governmental Management Services, LLC </w:t>
      </w:r>
    </w:p>
    <w:p w14:paraId="7D19D7E0" w14:textId="77777777" w:rsidR="002147E1" w:rsidRDefault="004D318E" w:rsidP="0066233D">
      <w:pPr>
        <w:spacing w:after="2" w:line="259" w:lineRule="auto"/>
        <w:ind w:left="5760" w:hanging="10"/>
      </w:pPr>
      <w:r>
        <w:rPr>
          <w:sz w:val="22"/>
        </w:rPr>
        <w:t xml:space="preserve">475 West Town Place, Suite 114 </w:t>
      </w:r>
    </w:p>
    <w:p w14:paraId="637B94AC" w14:textId="77777777" w:rsidR="002147E1" w:rsidRDefault="004D318E" w:rsidP="0066233D">
      <w:pPr>
        <w:spacing w:after="2" w:line="259" w:lineRule="auto"/>
        <w:ind w:left="5760" w:hanging="10"/>
      </w:pPr>
      <w:r>
        <w:rPr>
          <w:sz w:val="22"/>
        </w:rPr>
        <w:t xml:space="preserve">World Golf Village </w:t>
      </w:r>
    </w:p>
    <w:p w14:paraId="170384B2" w14:textId="77777777" w:rsidR="002147E1" w:rsidRDefault="004D318E" w:rsidP="0066233D">
      <w:pPr>
        <w:spacing w:after="2" w:line="259" w:lineRule="auto"/>
        <w:ind w:left="5760" w:hanging="10"/>
      </w:pPr>
      <w:r>
        <w:rPr>
          <w:sz w:val="22"/>
        </w:rPr>
        <w:t xml:space="preserve">St. Augustine, Florida 32092 </w:t>
      </w:r>
    </w:p>
    <w:p w14:paraId="7D065DF4" w14:textId="77777777" w:rsidR="002147E1" w:rsidRDefault="004D318E" w:rsidP="0066233D">
      <w:pPr>
        <w:spacing w:after="2" w:line="259" w:lineRule="auto"/>
        <w:ind w:left="5760" w:hanging="10"/>
      </w:pPr>
      <w:r>
        <w:rPr>
          <w:sz w:val="22"/>
        </w:rPr>
        <w:t xml:space="preserve">P:  (904) 940-5850 ext. 403 </w:t>
      </w:r>
    </w:p>
    <w:p w14:paraId="784F49CE" w14:textId="77777777" w:rsidR="002147E1" w:rsidRDefault="004D318E" w:rsidP="0066233D">
      <w:pPr>
        <w:spacing w:after="2" w:line="259" w:lineRule="auto"/>
        <w:ind w:left="5760" w:hanging="10"/>
      </w:pPr>
      <w:r>
        <w:rPr>
          <w:sz w:val="22"/>
        </w:rPr>
        <w:t xml:space="preserve">F:  (904) 940-5899 </w:t>
      </w:r>
    </w:p>
    <w:p w14:paraId="14CF60E5" w14:textId="77777777" w:rsidR="002147E1" w:rsidRDefault="004D318E" w:rsidP="0066233D">
      <w:pPr>
        <w:spacing w:after="0" w:line="259" w:lineRule="auto"/>
        <w:ind w:left="5760" w:firstLine="0"/>
      </w:pPr>
      <w:r>
        <w:rPr>
          <w:sz w:val="22"/>
        </w:rPr>
        <w:t xml:space="preserve">E-mail: </w:t>
      </w:r>
      <w:r>
        <w:rPr>
          <w:color w:val="0000FF"/>
          <w:u w:val="single" w:color="0000FF"/>
        </w:rPr>
        <w:t>etorres@gmsnf.com</w:t>
      </w:r>
      <w:r>
        <w:rPr>
          <w:sz w:val="22"/>
        </w:rPr>
        <w:t xml:space="preserve"> </w:t>
      </w:r>
    </w:p>
    <w:p w14:paraId="72C4EACF" w14:textId="77777777" w:rsidR="002147E1" w:rsidRDefault="004D318E" w:rsidP="00D73395">
      <w:pPr>
        <w:spacing w:after="0" w:line="259" w:lineRule="auto"/>
        <w:ind w:left="111" w:firstLine="0"/>
      </w:pPr>
      <w:r>
        <w:rPr>
          <w:sz w:val="22"/>
        </w:rPr>
        <w:t xml:space="preserve"> </w:t>
      </w:r>
    </w:p>
    <w:p w14:paraId="0770FB31" w14:textId="77777777" w:rsidR="002147E1" w:rsidRDefault="004D318E" w:rsidP="00D73395">
      <w:pPr>
        <w:spacing w:after="150" w:line="259" w:lineRule="auto"/>
        <w:ind w:left="111" w:firstLine="0"/>
      </w:pPr>
      <w:r>
        <w:rPr>
          <w:sz w:val="22"/>
        </w:rPr>
        <w:t xml:space="preserve"> </w:t>
      </w:r>
    </w:p>
    <w:p w14:paraId="1461412C" w14:textId="77777777" w:rsidR="002147E1" w:rsidRDefault="004D318E" w:rsidP="00D73395">
      <w:pPr>
        <w:spacing w:after="0" w:line="259" w:lineRule="auto"/>
        <w:ind w:left="1" w:firstLine="0"/>
      </w:pPr>
      <w:r>
        <w:rPr>
          <w:b/>
          <w:sz w:val="40"/>
        </w:rPr>
        <w:t xml:space="preserve"> </w:t>
      </w:r>
    </w:p>
    <w:p w14:paraId="720DFB90" w14:textId="77777777" w:rsidR="002147E1" w:rsidRDefault="004D318E" w:rsidP="00D73395">
      <w:pPr>
        <w:spacing w:after="0" w:line="259" w:lineRule="auto"/>
        <w:ind w:left="1" w:firstLine="0"/>
      </w:pPr>
      <w:r>
        <w:rPr>
          <w:b/>
          <w:sz w:val="40"/>
        </w:rPr>
        <w:t xml:space="preserve"> </w:t>
      </w:r>
    </w:p>
    <w:p w14:paraId="1D78C790" w14:textId="77777777" w:rsidR="002147E1" w:rsidRDefault="004D318E" w:rsidP="00D73395">
      <w:pPr>
        <w:spacing w:after="0" w:line="259" w:lineRule="auto"/>
        <w:ind w:left="0" w:firstLine="0"/>
      </w:pPr>
      <w:r>
        <w:rPr>
          <w:b/>
          <w:sz w:val="40"/>
        </w:rPr>
        <w:t xml:space="preserve"> </w:t>
      </w:r>
    </w:p>
    <w:p w14:paraId="3D8CA9B7" w14:textId="77777777" w:rsidR="002147E1" w:rsidRDefault="004D318E" w:rsidP="00D73395">
      <w:pPr>
        <w:spacing w:after="0" w:line="259" w:lineRule="auto"/>
        <w:ind w:left="0" w:right="44" w:firstLine="0"/>
      </w:pPr>
      <w:r>
        <w:rPr>
          <w:b/>
          <w:sz w:val="22"/>
        </w:rPr>
        <w:t xml:space="preserve"> </w:t>
      </w:r>
    </w:p>
    <w:p w14:paraId="5857B97B" w14:textId="77777777" w:rsidR="002147E1" w:rsidRDefault="004D318E" w:rsidP="00D73395">
      <w:pPr>
        <w:spacing w:after="0" w:line="259" w:lineRule="auto"/>
        <w:ind w:left="0" w:right="44" w:firstLine="0"/>
      </w:pPr>
      <w:r>
        <w:rPr>
          <w:b/>
          <w:sz w:val="22"/>
        </w:rPr>
        <w:t xml:space="preserve"> </w:t>
      </w:r>
    </w:p>
    <w:p w14:paraId="38738205" w14:textId="77777777" w:rsidR="002147E1" w:rsidRDefault="004D318E" w:rsidP="00D73395">
      <w:pPr>
        <w:spacing w:after="0" w:line="259" w:lineRule="auto"/>
        <w:ind w:left="0" w:right="44" w:firstLine="0"/>
      </w:pPr>
      <w:r>
        <w:rPr>
          <w:b/>
          <w:sz w:val="22"/>
        </w:rPr>
        <w:t xml:space="preserve"> </w:t>
      </w:r>
    </w:p>
    <w:p w14:paraId="424FC798" w14:textId="77777777" w:rsidR="002147E1" w:rsidRDefault="004D318E" w:rsidP="00D73395">
      <w:pPr>
        <w:spacing w:after="58" w:line="259" w:lineRule="auto"/>
        <w:ind w:left="0" w:right="44" w:firstLine="0"/>
      </w:pPr>
      <w:r>
        <w:rPr>
          <w:b/>
          <w:sz w:val="22"/>
        </w:rPr>
        <w:t xml:space="preserve"> </w:t>
      </w:r>
    </w:p>
    <w:p w14:paraId="09A8DA87" w14:textId="77777777" w:rsidR="002147E1" w:rsidRDefault="004D318E" w:rsidP="00D73395">
      <w:pPr>
        <w:spacing w:after="1226" w:line="259" w:lineRule="auto"/>
        <w:ind w:left="4322" w:firstLine="0"/>
      </w:pPr>
      <w:r>
        <w:rPr>
          <w:b/>
          <w:sz w:val="22"/>
        </w:rPr>
        <w:t xml:space="preserve"> </w:t>
      </w:r>
      <w:r>
        <w:rPr>
          <w:b/>
          <w:sz w:val="22"/>
        </w:rPr>
        <w:tab/>
      </w:r>
      <w:r>
        <w:rPr>
          <w:b/>
          <w:sz w:val="28"/>
        </w:rPr>
        <w:t xml:space="preserve"> </w:t>
      </w:r>
    </w:p>
    <w:p w14:paraId="2DD42B62" w14:textId="77777777" w:rsidR="002147E1" w:rsidRDefault="004D318E" w:rsidP="00D73395">
      <w:pPr>
        <w:spacing w:after="0" w:line="259" w:lineRule="auto"/>
        <w:ind w:left="0" w:firstLine="0"/>
      </w:pPr>
      <w:r>
        <w:t xml:space="preserve"> </w:t>
      </w:r>
    </w:p>
    <w:p w14:paraId="3F912D3D" w14:textId="52D8168A" w:rsidR="002147E1" w:rsidRDefault="004D318E" w:rsidP="00D73395">
      <w:pPr>
        <w:pStyle w:val="Heading2"/>
      </w:pPr>
      <w:r>
        <w:lastRenderedPageBreak/>
        <w:t>PART 1: Deer Run Community Development District</w:t>
      </w:r>
    </w:p>
    <w:p w14:paraId="3F814072" w14:textId="77777777" w:rsidR="002147E1" w:rsidRDefault="004D318E" w:rsidP="00D73395">
      <w:pPr>
        <w:spacing w:after="0" w:line="259" w:lineRule="auto"/>
        <w:ind w:left="0" w:firstLine="0"/>
      </w:pPr>
      <w:r>
        <w:rPr>
          <w:b/>
        </w:rPr>
        <w:t xml:space="preserve"> </w:t>
      </w:r>
    </w:p>
    <w:p w14:paraId="73F1A191" w14:textId="3FF56EF8" w:rsidR="002147E1" w:rsidRDefault="004D318E" w:rsidP="00D73395">
      <w:pPr>
        <w:pBdr>
          <w:top w:val="single" w:sz="12" w:space="1" w:color="auto"/>
          <w:bottom w:val="single" w:sz="12" w:space="1" w:color="auto"/>
        </w:pBdr>
        <w:spacing w:after="0"/>
        <w:ind w:left="-5" w:right="95" w:hanging="10"/>
      </w:pPr>
      <w:r>
        <w:rPr>
          <w:b/>
        </w:rPr>
        <w:t xml:space="preserve">In accordance with Chapter 190 of the Florida Statutes, and on </w:t>
      </w:r>
      <w:r w:rsidR="00D73395">
        <w:rPr>
          <w:b/>
        </w:rPr>
        <w:t>September 7, 2021,</w:t>
      </w:r>
      <w:r>
        <w:rPr>
          <w:b/>
        </w:rPr>
        <w:t xml:space="preserve"> at a duly noticed public meeting, the Board of Supervisors of the Deer Run Community Development District adopted the following policies to govern the operation of the District’s Amenities.  All prior policies of the </w:t>
      </w:r>
      <w:r w:rsidR="002F0B86" w:rsidRPr="00D73395">
        <w:rPr>
          <w:b/>
          <w:bCs/>
        </w:rPr>
        <w:t>District</w:t>
      </w:r>
      <w:r>
        <w:rPr>
          <w:b/>
        </w:rPr>
        <w:t xml:space="preserve"> are hereby superseded on a going forward basis. </w:t>
      </w:r>
    </w:p>
    <w:p w14:paraId="1E857EDB" w14:textId="051200A1" w:rsidR="002147E1" w:rsidRDefault="002147E1" w:rsidP="00D73395">
      <w:pPr>
        <w:spacing w:after="0" w:line="259" w:lineRule="auto"/>
        <w:ind w:left="0" w:firstLine="0"/>
      </w:pPr>
    </w:p>
    <w:p w14:paraId="0260560E" w14:textId="693D7456" w:rsidR="002147E1" w:rsidRDefault="004D318E" w:rsidP="00D73395">
      <w:pPr>
        <w:pStyle w:val="Heading3"/>
        <w:ind w:right="103"/>
      </w:pPr>
      <w:r>
        <w:t>DEFINITIONS</w:t>
      </w:r>
    </w:p>
    <w:p w14:paraId="44D1F6EE" w14:textId="77777777" w:rsidR="002147E1" w:rsidRDefault="004D318E" w:rsidP="00D73395">
      <w:pPr>
        <w:spacing w:after="0" w:line="259" w:lineRule="auto"/>
        <w:ind w:left="0" w:firstLine="0"/>
      </w:pPr>
      <w:r>
        <w:rPr>
          <w:b/>
        </w:rPr>
        <w:t xml:space="preserve"> </w:t>
      </w:r>
    </w:p>
    <w:p w14:paraId="45FAE9DF" w14:textId="77777777" w:rsidR="002147E1" w:rsidRDefault="004D318E" w:rsidP="00D73395">
      <w:pPr>
        <w:tabs>
          <w:tab w:val="center" w:pos="4105"/>
        </w:tabs>
        <w:ind w:left="0" w:firstLine="0"/>
      </w:pPr>
      <w:r>
        <w:rPr>
          <w:b/>
        </w:rPr>
        <w:t xml:space="preserve"> </w:t>
      </w:r>
      <w:r>
        <w:rPr>
          <w:b/>
        </w:rPr>
        <w:tab/>
      </w:r>
      <w:r>
        <w:t xml:space="preserve">The following definitions shall apply to these policies in their entirety: </w:t>
      </w:r>
    </w:p>
    <w:p w14:paraId="45EADF96" w14:textId="77777777" w:rsidR="002147E1" w:rsidRDefault="004D318E" w:rsidP="00D73395">
      <w:pPr>
        <w:spacing w:after="0" w:line="259" w:lineRule="auto"/>
        <w:ind w:left="0" w:firstLine="0"/>
      </w:pPr>
      <w:r>
        <w:t xml:space="preserve"> </w:t>
      </w:r>
    </w:p>
    <w:p w14:paraId="5E905395" w14:textId="77777777" w:rsidR="002147E1" w:rsidRDefault="004D318E" w:rsidP="00D73395">
      <w:pPr>
        <w:ind w:left="721" w:right="99" w:firstLine="0"/>
      </w:pPr>
      <w:r>
        <w:rPr>
          <w:b/>
        </w:rPr>
        <w:t xml:space="preserve">“Access Card” </w:t>
      </w:r>
      <w:r>
        <w:t xml:space="preserve">– shall mean the identification card issued to Patrons. </w:t>
      </w:r>
    </w:p>
    <w:p w14:paraId="61E37004" w14:textId="77777777" w:rsidR="002147E1" w:rsidRDefault="004D318E" w:rsidP="00D73395">
      <w:pPr>
        <w:spacing w:after="0" w:line="259" w:lineRule="auto"/>
        <w:ind w:left="0" w:firstLine="0"/>
      </w:pPr>
      <w:r>
        <w:t xml:space="preserve"> </w:t>
      </w:r>
    </w:p>
    <w:p w14:paraId="6D4D3114" w14:textId="339639AE" w:rsidR="002147E1" w:rsidRDefault="004D318E" w:rsidP="00D73395">
      <w:pPr>
        <w:ind w:left="0" w:right="99" w:firstLine="721"/>
      </w:pPr>
      <w:r>
        <w:rPr>
          <w:b/>
        </w:rPr>
        <w:t>“Amenities”</w:t>
      </w:r>
      <w:r>
        <w:t xml:space="preserve"> – shall mean the properties and areas owned by the </w:t>
      </w:r>
      <w:r w:rsidR="002F0B86">
        <w:t>District</w:t>
      </w:r>
      <w:r>
        <w:t xml:space="preserve"> and intended for recreational use and shall include, but not specifically be limited </w:t>
      </w:r>
      <w:r w:rsidR="0079280A">
        <w:t>to, the</w:t>
      </w:r>
      <w:r>
        <w:t xml:space="preserve"> District’s clubhouse, fitness center, swimming pool, multi-purpose field, tennis courts, playground, picnic area, and walking trails, together with their appurtenant areas, facilities, equipment, and any other </w:t>
      </w:r>
      <w:r w:rsidR="00F1629A">
        <w:t xml:space="preserve">common areas and </w:t>
      </w:r>
      <w:r>
        <w:t>appurtenances</w:t>
      </w:r>
      <w:r w:rsidR="00F1629A">
        <w:t xml:space="preserve"> of the District related to the same.</w:t>
      </w:r>
      <w:r>
        <w:t xml:space="preserve"> </w:t>
      </w:r>
    </w:p>
    <w:p w14:paraId="4560AE1F" w14:textId="77777777" w:rsidR="002147E1" w:rsidRDefault="004D318E" w:rsidP="00D73395">
      <w:pPr>
        <w:spacing w:after="0" w:line="259" w:lineRule="auto"/>
        <w:ind w:left="0" w:firstLine="0"/>
      </w:pPr>
      <w:r>
        <w:t xml:space="preserve"> </w:t>
      </w:r>
    </w:p>
    <w:p w14:paraId="2904BDCB" w14:textId="77777777" w:rsidR="002147E1" w:rsidRDefault="004D318E" w:rsidP="00D73395">
      <w:pPr>
        <w:ind w:left="0" w:right="99" w:firstLine="721"/>
      </w:pPr>
      <w:r>
        <w:rPr>
          <w:b/>
        </w:rPr>
        <w:t>“Amenities Policies” or “Policies”</w:t>
      </w:r>
      <w:r>
        <w:t xml:space="preserve"> – shall mean all Amenities Policies of the District, as amended from time to time. </w:t>
      </w:r>
    </w:p>
    <w:p w14:paraId="35F1E91E" w14:textId="77777777" w:rsidR="002147E1" w:rsidRDefault="004D318E" w:rsidP="00D73395">
      <w:pPr>
        <w:spacing w:after="0" w:line="259" w:lineRule="auto"/>
        <w:ind w:left="0" w:firstLine="0"/>
      </w:pPr>
      <w:r>
        <w:t xml:space="preserve"> </w:t>
      </w:r>
    </w:p>
    <w:p w14:paraId="1C88EB9B" w14:textId="3FAE54C4" w:rsidR="002147E1" w:rsidRDefault="004D318E" w:rsidP="00D73395">
      <w:pPr>
        <w:ind w:left="0" w:right="99" w:firstLine="720"/>
      </w:pPr>
      <w:r>
        <w:rPr>
          <w:b/>
        </w:rPr>
        <w:t>“Amenity Manager”</w:t>
      </w:r>
      <w:r>
        <w:t xml:space="preserve"> – shall mean the management company, including Community Manager, Lifestyles Director </w:t>
      </w:r>
      <w:r w:rsidR="0079280A">
        <w:t>and its</w:t>
      </w:r>
      <w:r>
        <w:t xml:space="preserve"> employees, staff and agents, contracted by the </w:t>
      </w:r>
      <w:r w:rsidR="002F0B86">
        <w:t>District</w:t>
      </w:r>
      <w:r>
        <w:t xml:space="preserve"> to manage the Amenities. </w:t>
      </w:r>
    </w:p>
    <w:p w14:paraId="4BC36CA1" w14:textId="77777777" w:rsidR="002147E1" w:rsidRDefault="004D318E" w:rsidP="00D73395">
      <w:pPr>
        <w:spacing w:after="0" w:line="259" w:lineRule="auto"/>
        <w:ind w:left="0" w:firstLine="0"/>
      </w:pPr>
      <w:r>
        <w:t xml:space="preserve"> </w:t>
      </w:r>
    </w:p>
    <w:p w14:paraId="232B35BB" w14:textId="1C5D9094" w:rsidR="002147E1" w:rsidRDefault="004D318E" w:rsidP="00D73395">
      <w:pPr>
        <w:ind w:left="0" w:right="99" w:firstLine="720"/>
      </w:pPr>
      <w:r>
        <w:rPr>
          <w:b/>
        </w:rPr>
        <w:t xml:space="preserve"> “Annual User Fee”</w:t>
      </w:r>
      <w:r>
        <w:t xml:space="preserve"> – shall mean the base fee established by the </w:t>
      </w:r>
      <w:r w:rsidR="002F0B86">
        <w:t>District</w:t>
      </w:r>
      <w:r>
        <w:t xml:space="preserve"> for the non-exclusive right to use the Amenities.  The amount of the Annual User Fee is set forth in the </w:t>
      </w:r>
      <w:r w:rsidR="002F0B86">
        <w:t>District’s</w:t>
      </w:r>
      <w:r>
        <w:t xml:space="preserve"> rules.   </w:t>
      </w:r>
    </w:p>
    <w:p w14:paraId="2B7BFEC5" w14:textId="77777777" w:rsidR="00D73395" w:rsidRDefault="00D73395" w:rsidP="00D73395">
      <w:pPr>
        <w:spacing w:after="4" w:line="259" w:lineRule="auto"/>
        <w:ind w:left="0" w:firstLine="0"/>
      </w:pPr>
    </w:p>
    <w:p w14:paraId="6550699E" w14:textId="521F2B81" w:rsidR="002147E1" w:rsidRDefault="004D318E" w:rsidP="00D73395">
      <w:pPr>
        <w:spacing w:after="4" w:line="259" w:lineRule="auto"/>
        <w:ind w:left="0" w:right="-140" w:firstLine="0"/>
      </w:pPr>
      <w:r>
        <w:t xml:space="preserve"> </w:t>
      </w:r>
      <w:r w:rsidR="00D73395">
        <w:tab/>
      </w:r>
      <w:r>
        <w:rPr>
          <w:b/>
        </w:rPr>
        <w:t>“Board of Supervisors” or “Board”</w:t>
      </w:r>
      <w:r>
        <w:t xml:space="preserve"> – shall mean the Board of Supervisors of the</w:t>
      </w:r>
      <w:r w:rsidR="00D73395">
        <w:t xml:space="preserve"> </w:t>
      </w:r>
      <w:r>
        <w:t xml:space="preserve">District. </w:t>
      </w:r>
    </w:p>
    <w:p w14:paraId="58F0BA53" w14:textId="77777777" w:rsidR="002147E1" w:rsidRDefault="004D318E" w:rsidP="00D73395">
      <w:pPr>
        <w:spacing w:after="0" w:line="259" w:lineRule="auto"/>
        <w:ind w:left="0" w:firstLine="0"/>
      </w:pPr>
      <w:r>
        <w:t xml:space="preserve"> </w:t>
      </w:r>
      <w:r>
        <w:tab/>
        <w:t xml:space="preserve"> </w:t>
      </w:r>
    </w:p>
    <w:p w14:paraId="2628D985" w14:textId="77777777" w:rsidR="002147E1" w:rsidRDefault="004D318E" w:rsidP="00D73395">
      <w:pPr>
        <w:tabs>
          <w:tab w:val="center" w:pos="4230"/>
        </w:tabs>
        <w:ind w:left="0" w:firstLine="0"/>
      </w:pPr>
      <w:r>
        <w:t xml:space="preserve"> </w:t>
      </w:r>
      <w:r>
        <w:tab/>
      </w:r>
      <w:r>
        <w:rPr>
          <w:b/>
        </w:rPr>
        <w:t>“District”</w:t>
      </w:r>
      <w:r>
        <w:t xml:space="preserve"> – shall mean the Deer Run Community Development District. </w:t>
      </w:r>
    </w:p>
    <w:p w14:paraId="082D9537" w14:textId="77777777" w:rsidR="002147E1" w:rsidRDefault="004D318E" w:rsidP="00D73395">
      <w:pPr>
        <w:spacing w:after="0" w:line="259" w:lineRule="auto"/>
        <w:ind w:left="0" w:firstLine="0"/>
      </w:pPr>
      <w:r>
        <w:t xml:space="preserve"> </w:t>
      </w:r>
    </w:p>
    <w:p w14:paraId="37198255" w14:textId="77777777" w:rsidR="00E074F0" w:rsidRDefault="004D318E" w:rsidP="00D73395">
      <w:pPr>
        <w:ind w:left="0" w:right="99" w:firstLine="720"/>
        <w:rPr>
          <w:b/>
        </w:rPr>
      </w:pPr>
      <w:r>
        <w:t xml:space="preserve"> </w:t>
      </w:r>
      <w:r>
        <w:rPr>
          <w:b/>
        </w:rPr>
        <w:t>“District Manager”</w:t>
      </w:r>
      <w:r>
        <w:t xml:space="preserve"> – shall mean the professional management company with which the District has contracted to provide management services to the District. </w:t>
      </w:r>
      <w:r>
        <w:rPr>
          <w:b/>
        </w:rPr>
        <w:t xml:space="preserve"> </w:t>
      </w:r>
    </w:p>
    <w:p w14:paraId="521E3E07" w14:textId="77777777" w:rsidR="00E074F0" w:rsidRDefault="00E074F0" w:rsidP="00D73395">
      <w:pPr>
        <w:ind w:left="0" w:right="99" w:firstLine="720"/>
        <w:rPr>
          <w:b/>
        </w:rPr>
      </w:pPr>
    </w:p>
    <w:p w14:paraId="57C226E9" w14:textId="68A9B8AA" w:rsidR="002147E1" w:rsidRDefault="004D318E" w:rsidP="00D73395">
      <w:pPr>
        <w:ind w:left="0" w:right="99" w:firstLine="720"/>
      </w:pPr>
      <w:r>
        <w:t>“</w:t>
      </w:r>
      <w:r>
        <w:rPr>
          <w:b/>
        </w:rPr>
        <w:t>Family”</w:t>
      </w:r>
      <w:r>
        <w:t xml:space="preserve"> – shall mean a group of individuals living under one roof or head of household.  This can consist of individuals who have not yet attained the legal age of majority (i.e., 18 or as otherwise provided by law), together with their parents or legal guardians.  This does not include visiting relatives, or extended family not residing in the home.  </w:t>
      </w:r>
    </w:p>
    <w:p w14:paraId="4E5BA0DF" w14:textId="77777777" w:rsidR="002147E1" w:rsidRDefault="004D318E" w:rsidP="00D73395">
      <w:pPr>
        <w:spacing w:after="0" w:line="259" w:lineRule="auto"/>
        <w:ind w:left="0" w:firstLine="0"/>
      </w:pPr>
      <w:r>
        <w:t xml:space="preserve"> </w:t>
      </w:r>
    </w:p>
    <w:p w14:paraId="2C3757E4" w14:textId="265C065A" w:rsidR="002147E1" w:rsidRDefault="004D318E" w:rsidP="00D73395">
      <w:pPr>
        <w:ind w:left="0" w:right="99" w:firstLine="720"/>
      </w:pPr>
      <w:r>
        <w:t xml:space="preserve"> </w:t>
      </w:r>
      <w:r>
        <w:rPr>
          <w:b/>
        </w:rPr>
        <w:t>“Guest”</w:t>
      </w:r>
      <w:r>
        <w:t xml:space="preserve"> – shall mean any person or persons, other than a Patron, who are expressly authorized by the </w:t>
      </w:r>
      <w:r w:rsidR="00D73395">
        <w:t>District</w:t>
      </w:r>
      <w:r>
        <w:t xml:space="preserve"> to use the </w:t>
      </w:r>
      <w:r w:rsidR="0079280A">
        <w:t>Amenities or</w:t>
      </w:r>
      <w:r>
        <w:t xml:space="preserve"> invited and who must be the accompanied for the entire day by a Patron to use the Amenities. </w:t>
      </w:r>
    </w:p>
    <w:p w14:paraId="6233873D" w14:textId="77777777" w:rsidR="002147E1" w:rsidRDefault="004D318E" w:rsidP="00D73395">
      <w:pPr>
        <w:spacing w:after="0" w:line="259" w:lineRule="auto"/>
        <w:ind w:left="0" w:firstLine="0"/>
      </w:pPr>
      <w:r>
        <w:t xml:space="preserve"> </w:t>
      </w:r>
    </w:p>
    <w:p w14:paraId="172850C8" w14:textId="1390FDAF" w:rsidR="002147E1" w:rsidRDefault="004D318E" w:rsidP="00D73395">
      <w:pPr>
        <w:ind w:left="0" w:right="40" w:firstLine="720"/>
      </w:pPr>
      <w:r>
        <w:t xml:space="preserve"> </w:t>
      </w:r>
      <w:r>
        <w:rPr>
          <w:b/>
        </w:rPr>
        <w:t>“Non-Resident”</w:t>
      </w:r>
      <w:r>
        <w:t xml:space="preserve"> – shall mean any person that does not own property within the District. </w:t>
      </w:r>
    </w:p>
    <w:p w14:paraId="00AFCFEB" w14:textId="77777777" w:rsidR="002147E1" w:rsidRDefault="004D318E" w:rsidP="00D73395">
      <w:pPr>
        <w:spacing w:after="0" w:line="259" w:lineRule="auto"/>
        <w:ind w:left="0" w:firstLine="0"/>
      </w:pPr>
      <w:r>
        <w:t xml:space="preserve"> </w:t>
      </w:r>
    </w:p>
    <w:p w14:paraId="73C813E1" w14:textId="61D6BFA3" w:rsidR="002147E1" w:rsidRDefault="004D318E" w:rsidP="00D73395">
      <w:pPr>
        <w:ind w:left="0" w:right="99" w:firstLine="0"/>
      </w:pPr>
      <w:r>
        <w:rPr>
          <w:b/>
        </w:rPr>
        <w:t xml:space="preserve"> </w:t>
      </w:r>
      <w:r w:rsidR="00D73395">
        <w:rPr>
          <w:b/>
        </w:rPr>
        <w:tab/>
      </w:r>
      <w:r>
        <w:rPr>
          <w:b/>
        </w:rPr>
        <w:t>“Non-Resident Patron”</w:t>
      </w:r>
      <w:r>
        <w:t xml:space="preserve"> – shall mean any person or Family not owning property in the District who is paying the Annual User Fee to the District. </w:t>
      </w:r>
    </w:p>
    <w:p w14:paraId="5DAF90B4" w14:textId="77777777" w:rsidR="002147E1" w:rsidRDefault="004D318E" w:rsidP="00D73395">
      <w:pPr>
        <w:spacing w:after="0" w:line="259" w:lineRule="auto"/>
        <w:ind w:left="0" w:firstLine="0"/>
      </w:pPr>
      <w:r>
        <w:t xml:space="preserve"> </w:t>
      </w:r>
    </w:p>
    <w:p w14:paraId="334F3969" w14:textId="69A6003C" w:rsidR="002147E1" w:rsidRDefault="004D318E" w:rsidP="00D73395">
      <w:pPr>
        <w:ind w:left="0" w:right="99" w:firstLine="720"/>
      </w:pPr>
      <w:r>
        <w:rPr>
          <w:b/>
        </w:rPr>
        <w:lastRenderedPageBreak/>
        <w:t>“Patron” or “Patrons”</w:t>
      </w:r>
      <w:r>
        <w:t xml:space="preserve"> </w:t>
      </w:r>
      <w:r w:rsidR="0079280A">
        <w:t>– shall</w:t>
      </w:r>
      <w:r>
        <w:t xml:space="preserve"> mean persons or entities who own real property</w:t>
      </w:r>
      <w:r w:rsidR="00E074F0">
        <w:t xml:space="preserve"> (or members of the Family)</w:t>
      </w:r>
      <w:r>
        <w:t xml:space="preserve"> within the </w:t>
      </w:r>
      <w:r w:rsidR="002F0B86">
        <w:t>District</w:t>
      </w:r>
      <w:r>
        <w:t xml:space="preserve"> and those persons or entities not owning land within the </w:t>
      </w:r>
      <w:r w:rsidR="002F0B86">
        <w:t>District</w:t>
      </w:r>
      <w:r>
        <w:t xml:space="preserve"> who have paid the annual user fee.  Tenants shall only be considered “Patrons” if they are renting or leasing a home from persons owning property in the </w:t>
      </w:r>
      <w:r w:rsidR="002F0B86">
        <w:t>District</w:t>
      </w:r>
      <w:r>
        <w:t xml:space="preserve"> pursuant to a current, written lease </w:t>
      </w:r>
      <w:r>
        <w:rPr>
          <w:u w:val="single" w:color="000000"/>
        </w:rPr>
        <w:t xml:space="preserve">of not less </w:t>
      </w:r>
      <w:r w:rsidR="0079280A">
        <w:rPr>
          <w:u w:val="single" w:color="000000"/>
        </w:rPr>
        <w:t>than</w:t>
      </w:r>
      <w:r>
        <w:rPr>
          <w:u w:val="single" w:color="000000"/>
        </w:rPr>
        <w:t xml:space="preserve"> six months</w:t>
      </w:r>
      <w:r>
        <w:t xml:space="preserve"> or if they pay the annual user fee. </w:t>
      </w:r>
      <w:r>
        <w:rPr>
          <w:u w:val="single" w:color="000000"/>
        </w:rPr>
        <w:t>Al</w:t>
      </w:r>
      <w:r w:rsidRPr="00E074F0">
        <w:rPr>
          <w:u w:val="single" w:color="000000"/>
        </w:rPr>
        <w:t>l</w:t>
      </w:r>
      <w:r w:rsidRPr="00E074F0">
        <w:rPr>
          <w:u w:val="single"/>
        </w:rPr>
        <w:t xml:space="preserve"> </w:t>
      </w:r>
      <w:r>
        <w:rPr>
          <w:u w:val="single" w:color="000000"/>
        </w:rPr>
        <w:t xml:space="preserve">other persons shall be considered </w:t>
      </w:r>
      <w:r w:rsidR="0079280A">
        <w:rPr>
          <w:u w:val="single" w:color="000000"/>
        </w:rPr>
        <w:t>guests.</w:t>
      </w:r>
      <w:r>
        <w:t xml:space="preserve"> </w:t>
      </w:r>
    </w:p>
    <w:p w14:paraId="015A39D4" w14:textId="77777777" w:rsidR="002147E1" w:rsidRDefault="004D318E" w:rsidP="00D73395">
      <w:pPr>
        <w:spacing w:after="0" w:line="259" w:lineRule="auto"/>
        <w:ind w:left="0" w:firstLine="0"/>
      </w:pPr>
      <w:r>
        <w:t xml:space="preserve"> </w:t>
      </w:r>
    </w:p>
    <w:p w14:paraId="7D6934D5" w14:textId="30722525" w:rsidR="002147E1" w:rsidRDefault="004D318E" w:rsidP="00D73395">
      <w:pPr>
        <w:tabs>
          <w:tab w:val="right" w:pos="8744"/>
        </w:tabs>
        <w:ind w:left="0" w:firstLine="0"/>
      </w:pPr>
      <w:r>
        <w:t xml:space="preserve"> </w:t>
      </w:r>
      <w:r w:rsidR="00D73395">
        <w:tab/>
      </w:r>
      <w:r>
        <w:rPr>
          <w:b/>
        </w:rPr>
        <w:t>“Person”</w:t>
      </w:r>
      <w:r>
        <w:t xml:space="preserve"> – shall mean an individual, or legal entity recognized under Florida law. </w:t>
      </w:r>
    </w:p>
    <w:p w14:paraId="481CBFC6" w14:textId="77777777" w:rsidR="002147E1" w:rsidRDefault="004D318E" w:rsidP="00D73395">
      <w:pPr>
        <w:spacing w:after="22" w:line="259" w:lineRule="auto"/>
        <w:ind w:left="0" w:firstLine="0"/>
      </w:pPr>
      <w:r>
        <w:t xml:space="preserve"> </w:t>
      </w:r>
    </w:p>
    <w:p w14:paraId="2090EF05" w14:textId="4FA7E1D5" w:rsidR="002147E1" w:rsidRDefault="004D318E" w:rsidP="00644328">
      <w:pPr>
        <w:ind w:left="0" w:right="99" w:firstLine="720"/>
      </w:pPr>
      <w:r>
        <w:rPr>
          <w:b/>
        </w:rPr>
        <w:t>“Renter”</w:t>
      </w:r>
      <w:r>
        <w:t xml:space="preserve"> – shall mean any tenant residing in a Resident’s home pursuant to a valid rental or lease agreement. </w:t>
      </w:r>
    </w:p>
    <w:p w14:paraId="56A82A8B" w14:textId="77777777" w:rsidR="0066233D" w:rsidRDefault="0066233D" w:rsidP="00D73395">
      <w:pPr>
        <w:tabs>
          <w:tab w:val="right" w:pos="8744"/>
        </w:tabs>
        <w:ind w:left="0" w:firstLine="0"/>
        <w:rPr>
          <w:b/>
        </w:rPr>
      </w:pPr>
    </w:p>
    <w:p w14:paraId="732E49E3" w14:textId="61D5804E" w:rsidR="002147E1" w:rsidRDefault="004D318E" w:rsidP="00D73395">
      <w:pPr>
        <w:tabs>
          <w:tab w:val="right" w:pos="8744"/>
        </w:tabs>
        <w:ind w:left="0" w:firstLine="0"/>
      </w:pPr>
      <w:r>
        <w:rPr>
          <w:b/>
        </w:rPr>
        <w:tab/>
        <w:t xml:space="preserve">“Resident” </w:t>
      </w:r>
      <w:r>
        <w:t xml:space="preserve">– shall mean any person or Family owning property within the </w:t>
      </w:r>
      <w:r w:rsidR="002F0B86">
        <w:t>District.</w:t>
      </w:r>
    </w:p>
    <w:p w14:paraId="3D6BDB1F" w14:textId="77777777" w:rsidR="0079280A" w:rsidRDefault="0079280A" w:rsidP="00D73395">
      <w:pPr>
        <w:pStyle w:val="CommentText"/>
        <w:jc w:val="both"/>
        <w:rPr>
          <w:rStyle w:val="CommentReference"/>
          <w:sz w:val="24"/>
          <w:szCs w:val="24"/>
        </w:rPr>
      </w:pPr>
    </w:p>
    <w:p w14:paraId="1EE552EA" w14:textId="14427DA8" w:rsidR="0079280A" w:rsidRPr="0079280A" w:rsidRDefault="00644328" w:rsidP="00644328">
      <w:pPr>
        <w:pStyle w:val="CommentText"/>
        <w:ind w:firstLine="720"/>
        <w:jc w:val="both"/>
        <w:rPr>
          <w:rStyle w:val="Strong"/>
          <w:b w:val="0"/>
          <w:bCs w:val="0"/>
          <w:color w:val="111111"/>
          <w:sz w:val="24"/>
          <w:szCs w:val="24"/>
          <w:shd w:val="clear" w:color="auto" w:fill="FFFFFF"/>
        </w:rPr>
      </w:pPr>
      <w:r>
        <w:rPr>
          <w:rStyle w:val="CommentReference"/>
          <w:sz w:val="24"/>
          <w:szCs w:val="24"/>
        </w:rPr>
        <w:t>“</w:t>
      </w:r>
      <w:r w:rsidR="0079280A" w:rsidRPr="0079280A">
        <w:rPr>
          <w:rStyle w:val="CommentReference"/>
          <w:b/>
          <w:bCs/>
          <w:sz w:val="24"/>
          <w:szCs w:val="24"/>
        </w:rPr>
        <w:t>Service Animal</w:t>
      </w:r>
      <w:r w:rsidR="0079280A" w:rsidRPr="0079280A">
        <w:rPr>
          <w:rStyle w:val="CommentReference"/>
          <w:sz w:val="24"/>
          <w:szCs w:val="24"/>
        </w:rPr>
        <w:t>”-</w:t>
      </w:r>
      <w:r w:rsidR="0079280A" w:rsidRPr="0079280A">
        <w:rPr>
          <w:color w:val="111111"/>
          <w:sz w:val="24"/>
          <w:szCs w:val="24"/>
          <w:shd w:val="clear" w:color="auto" w:fill="FFFFFF"/>
        </w:rPr>
        <w:t xml:space="preserve"> A </w:t>
      </w:r>
      <w:r w:rsidR="0079280A" w:rsidRPr="0079280A">
        <w:rPr>
          <w:rStyle w:val="Strong"/>
          <w:b w:val="0"/>
          <w:bCs w:val="0"/>
          <w:color w:val="111111"/>
          <w:sz w:val="24"/>
          <w:szCs w:val="24"/>
          <w:shd w:val="clear" w:color="auto" w:fill="FFFFFF"/>
        </w:rPr>
        <w:t>service</w:t>
      </w:r>
      <w:r w:rsidR="0079280A" w:rsidRPr="0079280A">
        <w:rPr>
          <w:color w:val="111111"/>
          <w:sz w:val="24"/>
          <w:szCs w:val="24"/>
          <w:shd w:val="clear" w:color="auto" w:fill="FFFFFF"/>
        </w:rPr>
        <w:t> </w:t>
      </w:r>
      <w:r w:rsidR="0079280A" w:rsidRPr="0079280A">
        <w:rPr>
          <w:rStyle w:val="Strong"/>
          <w:b w:val="0"/>
          <w:bCs w:val="0"/>
          <w:color w:val="111111"/>
          <w:sz w:val="24"/>
          <w:szCs w:val="24"/>
          <w:shd w:val="clear" w:color="auto" w:fill="FFFFFF"/>
        </w:rPr>
        <w:t>animal</w:t>
      </w:r>
      <w:r w:rsidR="0079280A" w:rsidRPr="0079280A">
        <w:rPr>
          <w:color w:val="111111"/>
          <w:sz w:val="24"/>
          <w:szCs w:val="24"/>
          <w:shd w:val="clear" w:color="auto" w:fill="FFFFFF"/>
        </w:rPr>
        <w:t> is any dog that is individually trained to do work or perform tasks for the benefit of an individual with a disability, including a physical, sensory, psychiatric, intellectual, or other mental disability. Other species of </w:t>
      </w:r>
      <w:r w:rsidR="0079280A" w:rsidRPr="0079280A">
        <w:rPr>
          <w:rStyle w:val="Strong"/>
          <w:b w:val="0"/>
          <w:bCs w:val="0"/>
          <w:color w:val="111111"/>
          <w:sz w:val="24"/>
          <w:szCs w:val="24"/>
          <w:shd w:val="clear" w:color="auto" w:fill="FFFFFF"/>
        </w:rPr>
        <w:t>animals</w:t>
      </w:r>
      <w:r w:rsidR="0079280A" w:rsidRPr="0079280A">
        <w:rPr>
          <w:color w:val="111111"/>
          <w:sz w:val="24"/>
          <w:szCs w:val="24"/>
          <w:shd w:val="clear" w:color="auto" w:fill="FFFFFF"/>
        </w:rPr>
        <w:t>, whether wild or domestic, trained, or untrained, are not considered </w:t>
      </w:r>
      <w:r w:rsidR="0079280A" w:rsidRPr="0079280A">
        <w:rPr>
          <w:rStyle w:val="Strong"/>
          <w:b w:val="0"/>
          <w:bCs w:val="0"/>
          <w:color w:val="111111"/>
          <w:sz w:val="24"/>
          <w:szCs w:val="24"/>
          <w:shd w:val="clear" w:color="auto" w:fill="FFFFFF"/>
        </w:rPr>
        <w:t>service</w:t>
      </w:r>
      <w:r w:rsidR="0079280A" w:rsidRPr="0079280A">
        <w:rPr>
          <w:color w:val="111111"/>
          <w:sz w:val="24"/>
          <w:szCs w:val="24"/>
          <w:shd w:val="clear" w:color="auto" w:fill="FFFFFF"/>
        </w:rPr>
        <w:t> </w:t>
      </w:r>
      <w:r w:rsidR="0079280A" w:rsidRPr="0079280A">
        <w:rPr>
          <w:rStyle w:val="Strong"/>
          <w:b w:val="0"/>
          <w:bCs w:val="0"/>
          <w:color w:val="111111"/>
          <w:sz w:val="24"/>
          <w:szCs w:val="24"/>
          <w:shd w:val="clear" w:color="auto" w:fill="FFFFFF"/>
        </w:rPr>
        <w:t>animals.</w:t>
      </w:r>
    </w:p>
    <w:p w14:paraId="64440E27" w14:textId="77777777" w:rsidR="00644328" w:rsidRDefault="00644328" w:rsidP="00D73395">
      <w:pPr>
        <w:tabs>
          <w:tab w:val="right" w:pos="8744"/>
        </w:tabs>
        <w:ind w:left="0" w:firstLine="0"/>
        <w:rPr>
          <w:rStyle w:val="Strong"/>
          <w:b w:val="0"/>
          <w:bCs w:val="0"/>
          <w:color w:val="111111"/>
          <w:szCs w:val="24"/>
          <w:shd w:val="clear" w:color="auto" w:fill="FFFFFF"/>
        </w:rPr>
      </w:pPr>
      <w:r>
        <w:rPr>
          <w:rStyle w:val="Strong"/>
          <w:b w:val="0"/>
          <w:bCs w:val="0"/>
          <w:color w:val="111111"/>
          <w:szCs w:val="24"/>
          <w:shd w:val="clear" w:color="auto" w:fill="FFFFFF"/>
        </w:rPr>
        <w:tab/>
      </w:r>
      <w:r>
        <w:rPr>
          <w:rStyle w:val="Strong"/>
          <w:b w:val="0"/>
          <w:bCs w:val="0"/>
          <w:color w:val="111111"/>
          <w:szCs w:val="24"/>
          <w:shd w:val="clear" w:color="auto" w:fill="FFFFFF"/>
        </w:rPr>
        <w:tab/>
      </w:r>
    </w:p>
    <w:p w14:paraId="572E1B97" w14:textId="21DFD832" w:rsidR="0079280A" w:rsidRDefault="00644328" w:rsidP="00644328">
      <w:pPr>
        <w:tabs>
          <w:tab w:val="right" w:pos="8744"/>
        </w:tabs>
        <w:ind w:left="0" w:firstLine="720"/>
        <w:rPr>
          <w:rStyle w:val="Strong"/>
          <w:b w:val="0"/>
          <w:bCs w:val="0"/>
          <w:color w:val="111111"/>
          <w:szCs w:val="24"/>
          <w:shd w:val="clear" w:color="auto" w:fill="FFFFFF"/>
        </w:rPr>
      </w:pPr>
      <w:r>
        <w:rPr>
          <w:rStyle w:val="Strong"/>
          <w:b w:val="0"/>
          <w:bCs w:val="0"/>
          <w:color w:val="111111"/>
          <w:szCs w:val="24"/>
          <w:shd w:val="clear" w:color="auto" w:fill="FFFFFF"/>
        </w:rPr>
        <w:tab/>
      </w:r>
      <w:r w:rsidR="0079280A" w:rsidRPr="0079280A">
        <w:rPr>
          <w:rStyle w:val="Strong"/>
          <w:b w:val="0"/>
          <w:bCs w:val="0"/>
          <w:color w:val="111111"/>
          <w:szCs w:val="24"/>
          <w:shd w:val="clear" w:color="auto" w:fill="FFFFFF"/>
        </w:rPr>
        <w:t>“</w:t>
      </w:r>
      <w:r w:rsidR="0079280A" w:rsidRPr="0079280A">
        <w:rPr>
          <w:rStyle w:val="Strong"/>
          <w:color w:val="111111"/>
          <w:szCs w:val="24"/>
          <w:shd w:val="clear" w:color="auto" w:fill="FFFFFF"/>
        </w:rPr>
        <w:t>Wet Deck</w:t>
      </w:r>
      <w:r w:rsidR="0079280A" w:rsidRPr="0079280A">
        <w:rPr>
          <w:rStyle w:val="Strong"/>
          <w:b w:val="0"/>
          <w:bCs w:val="0"/>
          <w:color w:val="111111"/>
          <w:szCs w:val="24"/>
          <w:shd w:val="clear" w:color="auto" w:fill="FFFFFF"/>
        </w:rPr>
        <w:t>”- 6-feet wide unobstructed pool deck area around the outside of the pool water perimeter, curb, ladders, handrails, diving boards, diving towers, or pool slides, waterfalls, water features, starting blocks, planters, or lifeguard chairs.</w:t>
      </w:r>
    </w:p>
    <w:p w14:paraId="4AB97D92" w14:textId="4913186A" w:rsidR="00801CDF" w:rsidRDefault="00801CDF" w:rsidP="00D73395">
      <w:pPr>
        <w:tabs>
          <w:tab w:val="right" w:pos="8744"/>
        </w:tabs>
        <w:ind w:left="0" w:firstLine="0"/>
        <w:rPr>
          <w:rStyle w:val="Strong"/>
          <w:b w:val="0"/>
          <w:bCs w:val="0"/>
          <w:color w:val="111111"/>
          <w:szCs w:val="24"/>
          <w:shd w:val="clear" w:color="auto" w:fill="FFFFFF"/>
        </w:rPr>
      </w:pPr>
    </w:p>
    <w:p w14:paraId="0537F7AB" w14:textId="6D3E7E70" w:rsidR="002147E1" w:rsidRDefault="002147E1" w:rsidP="00D73395">
      <w:pPr>
        <w:spacing w:after="0" w:line="259" w:lineRule="auto"/>
        <w:ind w:left="0" w:firstLine="0"/>
      </w:pPr>
    </w:p>
    <w:p w14:paraId="4F24FC8A" w14:textId="11857E1C" w:rsidR="002147E1" w:rsidRDefault="004D318E" w:rsidP="00E074F0">
      <w:pPr>
        <w:pStyle w:val="Heading3"/>
        <w:ind w:right="104"/>
      </w:pPr>
      <w:r>
        <w:t>AUTHORIZED USERS</w:t>
      </w:r>
    </w:p>
    <w:p w14:paraId="58F9146C" w14:textId="77777777" w:rsidR="002147E1" w:rsidRDefault="004D318E" w:rsidP="00D73395">
      <w:pPr>
        <w:spacing w:after="0" w:line="259" w:lineRule="auto"/>
        <w:ind w:left="0" w:firstLine="0"/>
      </w:pPr>
      <w:r>
        <w:t xml:space="preserve"> </w:t>
      </w:r>
    </w:p>
    <w:p w14:paraId="6691485A" w14:textId="77777777" w:rsidR="002147E1" w:rsidRDefault="004D318E" w:rsidP="00D73395">
      <w:pPr>
        <w:ind w:left="0" w:right="99" w:firstLine="721"/>
      </w:pPr>
      <w:r>
        <w:rPr>
          <w:b/>
          <w:i/>
        </w:rPr>
        <w:t>Generally.</w:t>
      </w:r>
      <w:r>
        <w:rPr>
          <w:i/>
        </w:rPr>
        <w:t xml:space="preserve">  </w:t>
      </w:r>
      <w:r>
        <w:t xml:space="preserve">Only Patrons and Guests, as set forth herein, have the right to use the Amenities.   </w:t>
      </w:r>
    </w:p>
    <w:p w14:paraId="6E918BB8" w14:textId="77777777" w:rsidR="002147E1" w:rsidRDefault="004D318E" w:rsidP="00D73395">
      <w:pPr>
        <w:spacing w:after="0" w:line="259" w:lineRule="auto"/>
        <w:ind w:left="721" w:firstLine="0"/>
      </w:pPr>
      <w:r>
        <w:t xml:space="preserve"> </w:t>
      </w:r>
    </w:p>
    <w:p w14:paraId="60AA08AE" w14:textId="36D4DA85" w:rsidR="002147E1" w:rsidRDefault="004D318E" w:rsidP="00D73395">
      <w:pPr>
        <w:ind w:left="0" w:right="99" w:firstLine="721"/>
      </w:pPr>
      <w:r>
        <w:rPr>
          <w:b/>
          <w:i/>
        </w:rPr>
        <w:t>Residents.</w:t>
      </w:r>
      <w:r>
        <w:rPr>
          <w:i/>
        </w:rPr>
        <w:t xml:space="preserve">  </w:t>
      </w:r>
      <w:r>
        <w:t xml:space="preserve">A Resident must pay the Annual User Fee applicable to Residents in order to have the right to use the Amenities.  Such payment must be made in accordance with the </w:t>
      </w:r>
      <w:r w:rsidR="002F0B86">
        <w:t>District’s</w:t>
      </w:r>
      <w:r>
        <w:t xml:space="preserve"> annual assessment collection resolution and typically will be included on the Resident’s property tax bill.  Payment of the Annual User Fee entitles the Resident to use the Amenities for one full fiscal year of the </w:t>
      </w:r>
      <w:r w:rsidR="002F0B86">
        <w:t>District</w:t>
      </w:r>
      <w:r>
        <w:t xml:space="preserve">, which year begins October 1 and ends September 30.   </w:t>
      </w:r>
    </w:p>
    <w:p w14:paraId="761BD858" w14:textId="77777777" w:rsidR="002147E1" w:rsidRDefault="004D318E" w:rsidP="00D73395">
      <w:pPr>
        <w:spacing w:after="0" w:line="259" w:lineRule="auto"/>
        <w:ind w:left="721" w:firstLine="0"/>
      </w:pPr>
      <w:r>
        <w:t xml:space="preserve"> </w:t>
      </w:r>
    </w:p>
    <w:p w14:paraId="25479FB5" w14:textId="5DE3A67B" w:rsidR="002147E1" w:rsidRDefault="004D318E" w:rsidP="00D73395">
      <w:pPr>
        <w:ind w:left="0" w:right="99" w:firstLine="721"/>
      </w:pPr>
      <w:r>
        <w:rPr>
          <w:b/>
          <w:i/>
        </w:rPr>
        <w:t>Non-Residents.</w:t>
      </w:r>
      <w:r>
        <w:rPr>
          <w:i/>
        </w:rPr>
        <w:t xml:space="preserve">  </w:t>
      </w:r>
      <w:r>
        <w:t xml:space="preserve">A Non-Resident Patron must pay the Annual User Fee applicable to Non-Residents in order to have the right to use the Amenities for one full year, which year begins from the date of receipt of payment by the </w:t>
      </w:r>
      <w:r w:rsidR="00E074F0">
        <w:t>District</w:t>
      </w:r>
      <w:r>
        <w:t>.  This fee must be paid in full before the Non-Resident may use the Amenities.  Each subsequent Annual User Fee shall be paid in full on</w:t>
      </w:r>
      <w:r w:rsidR="0079280A">
        <w:t xml:space="preserve"> or before</w:t>
      </w:r>
      <w:r>
        <w:t xml:space="preserve"> the anniversary date of application.   </w:t>
      </w:r>
    </w:p>
    <w:p w14:paraId="2F11F3E8" w14:textId="77777777" w:rsidR="00E074F0" w:rsidRDefault="00E074F0" w:rsidP="00D73395">
      <w:pPr>
        <w:ind w:left="0" w:right="99" w:firstLine="721"/>
        <w:rPr>
          <w:b/>
          <w:i/>
        </w:rPr>
      </w:pPr>
    </w:p>
    <w:p w14:paraId="2A051585" w14:textId="5EC6C4E6" w:rsidR="002147E1" w:rsidRDefault="004D318E" w:rsidP="00D73395">
      <w:pPr>
        <w:ind w:left="0" w:right="99" w:firstLine="721"/>
      </w:pPr>
      <w:r>
        <w:rPr>
          <w:b/>
          <w:i/>
        </w:rPr>
        <w:t>Renter’s Privileges.</w:t>
      </w:r>
      <w:r>
        <w:rPr>
          <w:i/>
        </w:rPr>
        <w:t xml:space="preserve">  </w:t>
      </w:r>
      <w:r>
        <w:t xml:space="preserve">Residents who rent or lease residential unit(s) in the </w:t>
      </w:r>
      <w:r w:rsidR="002F0B86">
        <w:t>District</w:t>
      </w:r>
      <w:r>
        <w:t xml:space="preserve"> shall have the right to designate the Renter of the residential unit(s) as the beneficial users of the Resident’s privileges to use the Amenities.   </w:t>
      </w:r>
    </w:p>
    <w:p w14:paraId="20175155" w14:textId="77777777" w:rsidR="002147E1" w:rsidRDefault="004D318E" w:rsidP="00D73395">
      <w:pPr>
        <w:spacing w:after="15" w:line="259" w:lineRule="auto"/>
        <w:ind w:left="0" w:firstLine="0"/>
      </w:pPr>
      <w:r>
        <w:t xml:space="preserve"> </w:t>
      </w:r>
    </w:p>
    <w:p w14:paraId="3997DE54" w14:textId="77777777" w:rsidR="002147E1" w:rsidRDefault="004D318E" w:rsidP="00D73395">
      <w:pPr>
        <w:numPr>
          <w:ilvl w:val="0"/>
          <w:numId w:val="1"/>
        </w:numPr>
        <w:ind w:right="99" w:hanging="360"/>
      </w:pPr>
      <w:r>
        <w:t xml:space="preserve">A Renter who is designated as the beneficial user of the Resident’s rights to use the Amenities shall be entitled to the same rights and privileges to use the Amenities as the Resident.   </w:t>
      </w:r>
    </w:p>
    <w:p w14:paraId="12391C0D" w14:textId="07A8D5DD" w:rsidR="002147E1" w:rsidRDefault="004D318E" w:rsidP="00D73395">
      <w:pPr>
        <w:numPr>
          <w:ilvl w:val="0"/>
          <w:numId w:val="1"/>
        </w:numPr>
        <w:ind w:right="99" w:hanging="360"/>
      </w:pPr>
      <w:r>
        <w:t>During the period when a Renter is designated as the beneficial user, the Resident shall not be entitled to use the Amenities</w:t>
      </w:r>
      <w:r w:rsidR="00E074F0">
        <w:t>, u</w:t>
      </w:r>
      <w:r w:rsidR="0079280A">
        <w:t xml:space="preserve">nless the owner owns more than one house and resides in one of the houses. </w:t>
      </w:r>
    </w:p>
    <w:p w14:paraId="33F5E8E7" w14:textId="5957EF06" w:rsidR="002147E1" w:rsidRDefault="004D318E" w:rsidP="00D73395">
      <w:pPr>
        <w:numPr>
          <w:ilvl w:val="0"/>
          <w:numId w:val="1"/>
        </w:numPr>
        <w:ind w:right="99" w:hanging="360"/>
      </w:pPr>
      <w:r>
        <w:lastRenderedPageBreak/>
        <w:t xml:space="preserve">Residents shall be responsible for all charges incurred by their Renters which remain unpaid after the customary billing and collection procedure established by the </w:t>
      </w:r>
      <w:r w:rsidR="002F0B86">
        <w:t>District.</w:t>
      </w:r>
      <w:r>
        <w:t xml:space="preserve"> Resident owners are responsible for the deportment of their respective Renter. </w:t>
      </w:r>
    </w:p>
    <w:p w14:paraId="7BF4B903" w14:textId="77777777" w:rsidR="002147E1" w:rsidRDefault="004D318E" w:rsidP="00D73395">
      <w:pPr>
        <w:numPr>
          <w:ilvl w:val="0"/>
          <w:numId w:val="1"/>
        </w:numPr>
        <w:ind w:right="99" w:hanging="360"/>
      </w:pPr>
      <w:r>
        <w:t xml:space="preserve">Renters shall be subject to all rules and policies as the Board may adopt from time to time. </w:t>
      </w:r>
    </w:p>
    <w:p w14:paraId="766A92C9" w14:textId="77777777" w:rsidR="002147E1" w:rsidRDefault="004D318E" w:rsidP="00D73395">
      <w:pPr>
        <w:spacing w:after="0" w:line="259" w:lineRule="auto"/>
        <w:ind w:left="0" w:firstLine="0"/>
      </w:pPr>
      <w:r>
        <w:t xml:space="preserve"> </w:t>
      </w:r>
    </w:p>
    <w:p w14:paraId="718E1C08" w14:textId="402FE022" w:rsidR="002147E1" w:rsidRDefault="004D318E" w:rsidP="00D73395">
      <w:pPr>
        <w:ind w:left="0" w:right="99" w:firstLine="721"/>
      </w:pPr>
      <w:r>
        <w:rPr>
          <w:b/>
          <w:i/>
        </w:rPr>
        <w:t>Guests.</w:t>
      </w:r>
      <w:r>
        <w:rPr>
          <w:i/>
        </w:rPr>
        <w:t xml:space="preserve">  </w:t>
      </w:r>
      <w:r>
        <w:t xml:space="preserve">Except as otherwise provided for herein, each Patron (by </w:t>
      </w:r>
      <w:r w:rsidR="00E074F0">
        <w:t>Fa</w:t>
      </w:r>
      <w:r w:rsidR="0079280A">
        <w:t>mily) may</w:t>
      </w:r>
      <w:r>
        <w:t xml:space="preserve"> bring a maximum of four</w:t>
      </w:r>
      <w:r w:rsidR="00E074F0">
        <w:t xml:space="preserve"> (4)</w:t>
      </w:r>
      <w:r>
        <w:t xml:space="preserve"> Guests to the Amenities, provided however that Guests must be accompanied by the Patron when using the Amenities and provided however that the Patron will be responsible for any harm caused by the Patron’s Guests while using the Amenities.  For clarification purposes, the preceding sentence shall be construed to place a four</w:t>
      </w:r>
      <w:r w:rsidR="00E074F0">
        <w:t xml:space="preserve"> (4) </w:t>
      </w:r>
      <w:r>
        <w:t>Guest</w:t>
      </w:r>
      <w:r w:rsidR="00E074F0">
        <w:t>s</w:t>
      </w:r>
      <w:r>
        <w:t xml:space="preserve"> limitation on the total number of Guests that a Patron may bring on behalf of that Patron’s particular residence or household – e.g., a Patron Family consisting of four</w:t>
      </w:r>
      <w:r w:rsidR="00E074F0">
        <w:t xml:space="preserve"> </w:t>
      </w:r>
      <w:r>
        <w:t>people cannot bring up to four</w:t>
      </w:r>
      <w:r w:rsidR="00E074F0">
        <w:t xml:space="preserve"> </w:t>
      </w:r>
      <w:r>
        <w:t>Guests each for a total of sixteen Guests, but instead can only bring a total of four</w:t>
      </w:r>
      <w:r w:rsidR="00E074F0">
        <w:t xml:space="preserve"> (4)</w:t>
      </w:r>
      <w:r>
        <w:t xml:space="preserve"> Guests on behalf of the entire household.  The </w:t>
      </w:r>
      <w:r w:rsidR="002F0B86">
        <w:t>District</w:t>
      </w:r>
      <w:r>
        <w:t xml:space="preserve"> may also in its discretion invite Guests as part of any community programming activities.  Applicable fees may apply.  Guests shall be subject to all rules and policies as the Board may adopt from time to time.   </w:t>
      </w:r>
    </w:p>
    <w:p w14:paraId="73D65836" w14:textId="77777777" w:rsidR="002147E1" w:rsidRDefault="004D318E" w:rsidP="00D73395">
      <w:pPr>
        <w:spacing w:after="0" w:line="259" w:lineRule="auto"/>
        <w:ind w:left="721" w:firstLine="0"/>
      </w:pPr>
      <w:r>
        <w:t xml:space="preserve"> </w:t>
      </w:r>
    </w:p>
    <w:p w14:paraId="010312D2" w14:textId="07B64C0D" w:rsidR="002147E1" w:rsidRDefault="004D318E" w:rsidP="00D73395">
      <w:pPr>
        <w:spacing w:after="0" w:line="241" w:lineRule="auto"/>
        <w:ind w:left="0" w:right="103" w:firstLine="721"/>
      </w:pPr>
      <w:r>
        <w:rPr>
          <w:b/>
          <w:i/>
        </w:rPr>
        <w:t xml:space="preserve">Registration / Disclaimer.  </w:t>
      </w:r>
      <w:r>
        <w:t xml:space="preserve">In order to use the Amenities, each Patron, all members of a Patron’s Family, and all Guests shall register with the </w:t>
      </w:r>
      <w:r w:rsidR="002F0B86">
        <w:t>District</w:t>
      </w:r>
      <w:r>
        <w:t xml:space="preserve"> by executing a Registration Form, and by executing the Consent and Waiver Agreement, a copy of which is attached hereto as </w:t>
      </w:r>
      <w:r>
        <w:rPr>
          <w:b/>
        </w:rPr>
        <w:t xml:space="preserve">Exhibit A. </w:t>
      </w:r>
      <w:r>
        <w:t xml:space="preserve"> </w:t>
      </w:r>
      <w:r>
        <w:rPr>
          <w:b/>
          <w:u w:val="single" w:color="000000"/>
        </w:rPr>
        <w:t>All persons using the Amenities do so at their own risk</w:t>
      </w:r>
      <w:r>
        <w:rPr>
          <w:b/>
        </w:rPr>
        <w:t xml:space="preserve"> </w:t>
      </w:r>
      <w:r>
        <w:rPr>
          <w:b/>
          <w:u w:val="single" w:color="000000"/>
        </w:rPr>
        <w:t>and agree to abide by the rules and policies for the use of the Amenities.   As set forth</w:t>
      </w:r>
      <w:r>
        <w:rPr>
          <w:b/>
        </w:rPr>
        <w:t xml:space="preserve"> </w:t>
      </w:r>
      <w:r>
        <w:rPr>
          <w:b/>
          <w:u w:val="single" w:color="000000"/>
        </w:rPr>
        <w:t>more fully later herein, the District shall  assume no responsibility and shall not be</w:t>
      </w:r>
      <w:r>
        <w:rPr>
          <w:b/>
        </w:rPr>
        <w:t xml:space="preserve"> </w:t>
      </w:r>
      <w:r>
        <w:rPr>
          <w:b/>
          <w:u w:val="single" w:color="000000"/>
        </w:rPr>
        <w:t>liable for any accidents, personal injury, or damage to, or loss of property arising</w:t>
      </w:r>
      <w:r>
        <w:rPr>
          <w:b/>
        </w:rPr>
        <w:t xml:space="preserve"> </w:t>
      </w:r>
      <w:r>
        <w:rPr>
          <w:b/>
          <w:u w:val="single" w:color="000000"/>
        </w:rPr>
        <w:t>from the use of the Amenities or from the acts, omissions or negligence of other</w:t>
      </w:r>
      <w:r>
        <w:rPr>
          <w:b/>
        </w:rPr>
        <w:t xml:space="preserve"> </w:t>
      </w:r>
      <w:r>
        <w:rPr>
          <w:b/>
          <w:u w:val="single" w:color="000000"/>
        </w:rPr>
        <w:t>persons using the Amenities.  Patrons are responsible for their actions and those of</w:t>
      </w:r>
      <w:r>
        <w:rPr>
          <w:b/>
        </w:rPr>
        <w:t xml:space="preserve"> </w:t>
      </w:r>
      <w:r>
        <w:rPr>
          <w:b/>
          <w:u w:val="single" w:color="000000"/>
        </w:rPr>
        <w:t>their Guests.</w:t>
      </w:r>
      <w:r>
        <w:t xml:space="preserve">   </w:t>
      </w:r>
    </w:p>
    <w:p w14:paraId="6DF5B7DC" w14:textId="77777777" w:rsidR="002147E1" w:rsidRDefault="004D318E" w:rsidP="00D73395">
      <w:pPr>
        <w:spacing w:after="0" w:line="259" w:lineRule="auto"/>
        <w:ind w:left="0" w:firstLine="0"/>
      </w:pPr>
      <w:r>
        <w:t xml:space="preserve"> </w:t>
      </w:r>
    </w:p>
    <w:p w14:paraId="069B6E42" w14:textId="77903E13" w:rsidR="002147E1" w:rsidRDefault="004D318E" w:rsidP="00E074F0">
      <w:pPr>
        <w:pStyle w:val="Heading3"/>
        <w:ind w:right="104"/>
      </w:pPr>
      <w:r>
        <w:t>ACCESS CARDS</w:t>
      </w:r>
    </w:p>
    <w:p w14:paraId="13E1983F" w14:textId="77777777" w:rsidR="002147E1" w:rsidRDefault="004D318E" w:rsidP="00D73395">
      <w:pPr>
        <w:spacing w:after="0" w:line="259" w:lineRule="auto"/>
        <w:ind w:left="0" w:firstLine="0"/>
      </w:pPr>
      <w:r>
        <w:t xml:space="preserve"> </w:t>
      </w:r>
    </w:p>
    <w:p w14:paraId="4C82D135" w14:textId="6E20FB97" w:rsidR="002147E1" w:rsidRDefault="004D318E" w:rsidP="00E074F0">
      <w:pPr>
        <w:spacing w:after="0" w:line="259" w:lineRule="auto"/>
        <w:ind w:left="10" w:right="97" w:firstLine="710"/>
      </w:pPr>
      <w:r>
        <w:rPr>
          <w:b/>
          <w:i/>
        </w:rPr>
        <w:t>Use of Access Cards.</w:t>
      </w:r>
      <w:r>
        <w:rPr>
          <w:i/>
        </w:rPr>
        <w:t xml:space="preserve">  </w:t>
      </w:r>
      <w:r>
        <w:t xml:space="preserve">Patrons use their Access Cards to gain access to the Amenities.   Upon arrival at the clubhouse or other </w:t>
      </w:r>
      <w:r w:rsidR="00084537">
        <w:t>Amenities</w:t>
      </w:r>
      <w:r>
        <w:t xml:space="preserve">, Patrons will scan their Access Cards in the card reader located outside of the main entrance doors in order to unlock the doors.  </w:t>
      </w:r>
      <w:r w:rsidRPr="0079280A">
        <w:rPr>
          <w:u w:val="single"/>
        </w:rPr>
        <w:t>Under no circumstance</w:t>
      </w:r>
      <w:r>
        <w:t xml:space="preserve"> should a Patron provide an Access Card to another person to allow him or her to use the Amenities. </w:t>
      </w:r>
    </w:p>
    <w:p w14:paraId="51A0BC10" w14:textId="77777777" w:rsidR="002147E1" w:rsidRDefault="004D318E" w:rsidP="00D73395">
      <w:pPr>
        <w:spacing w:after="0" w:line="259" w:lineRule="auto"/>
        <w:ind w:left="1081" w:firstLine="0"/>
      </w:pPr>
      <w:r>
        <w:t xml:space="preserve"> </w:t>
      </w:r>
    </w:p>
    <w:p w14:paraId="1E5B9B8A" w14:textId="4F1306C2" w:rsidR="002147E1" w:rsidRDefault="004D318E" w:rsidP="00D73395">
      <w:pPr>
        <w:ind w:left="0" w:right="99" w:firstLine="721"/>
      </w:pPr>
      <w:r>
        <w:rPr>
          <w:b/>
          <w:i/>
        </w:rPr>
        <w:t>Issuance of Access Cards.</w:t>
      </w:r>
      <w:r>
        <w:rPr>
          <w:i/>
        </w:rPr>
        <w:t xml:space="preserve">  </w:t>
      </w:r>
      <w:r>
        <w:t>Each Patron will receive two</w:t>
      </w:r>
      <w:r w:rsidR="00084537">
        <w:t xml:space="preserve"> (2)</w:t>
      </w:r>
      <w:r>
        <w:t xml:space="preserve"> Access Card per </w:t>
      </w:r>
      <w:r w:rsidR="0079280A">
        <w:t xml:space="preserve">house hold </w:t>
      </w:r>
      <w:r>
        <w:t xml:space="preserve">upon registration with the </w:t>
      </w:r>
      <w:r w:rsidR="002F0B86">
        <w:t>District.</w:t>
      </w:r>
      <w:r>
        <w:t xml:space="preserve"> Proof of residence is required.   </w:t>
      </w:r>
    </w:p>
    <w:p w14:paraId="3B6ABBEC" w14:textId="77777777" w:rsidR="002147E1" w:rsidRDefault="004D318E" w:rsidP="00D73395">
      <w:pPr>
        <w:spacing w:after="0" w:line="259" w:lineRule="auto"/>
        <w:ind w:left="1081" w:firstLine="0"/>
      </w:pPr>
      <w:r>
        <w:t xml:space="preserve"> </w:t>
      </w:r>
    </w:p>
    <w:p w14:paraId="08B82ED2" w14:textId="329E69B0" w:rsidR="002147E1" w:rsidRDefault="004D318E" w:rsidP="00D73395">
      <w:pPr>
        <w:ind w:left="0" w:right="99" w:firstLine="721"/>
      </w:pPr>
      <w:r>
        <w:rPr>
          <w:b/>
          <w:i/>
        </w:rPr>
        <w:t>Non-Transferrable.</w:t>
      </w:r>
      <w:r>
        <w:rPr>
          <w:i/>
        </w:rPr>
        <w:t xml:space="preserve">  </w:t>
      </w:r>
      <w:r>
        <w:t xml:space="preserve">Access Cards are the property of the </w:t>
      </w:r>
      <w:r w:rsidR="002F0B86">
        <w:t>District</w:t>
      </w:r>
      <w:r>
        <w:t xml:space="preserve"> and are nontransferable except in accordance with the </w:t>
      </w:r>
      <w:r w:rsidR="002F0B86">
        <w:t>District’s</w:t>
      </w:r>
      <w:r>
        <w:t xml:space="preserve"> rules and policies.   </w:t>
      </w:r>
    </w:p>
    <w:p w14:paraId="1CE8D8DA" w14:textId="77777777" w:rsidR="002147E1" w:rsidRDefault="004D318E" w:rsidP="00D73395">
      <w:pPr>
        <w:spacing w:after="0" w:line="259" w:lineRule="auto"/>
        <w:ind w:left="0" w:firstLine="0"/>
      </w:pPr>
      <w:r>
        <w:t xml:space="preserve"> </w:t>
      </w:r>
    </w:p>
    <w:p w14:paraId="2BD3DD44" w14:textId="73E85E9F" w:rsidR="002147E1" w:rsidRDefault="004D318E" w:rsidP="00D73395">
      <w:pPr>
        <w:ind w:left="0" w:right="99" w:firstLine="721"/>
      </w:pPr>
      <w:r>
        <w:rPr>
          <w:b/>
          <w:i/>
        </w:rPr>
        <w:t>Lost or Stolen Cards.</w:t>
      </w:r>
      <w:r>
        <w:rPr>
          <w:i/>
        </w:rPr>
        <w:t xml:space="preserve">  </w:t>
      </w:r>
      <w:r>
        <w:t xml:space="preserve">All lost or stolen cards need to be reported immediately to the </w:t>
      </w:r>
      <w:r w:rsidR="002F0B86">
        <w:t>District</w:t>
      </w:r>
      <w:r>
        <w:t xml:space="preserve">. </w:t>
      </w:r>
      <w:r w:rsidR="001E2C90">
        <w:t xml:space="preserve">Fees will be applied according to the fee schedule listed below. </w:t>
      </w:r>
    </w:p>
    <w:p w14:paraId="79DC4AC6" w14:textId="178AEBB9" w:rsidR="002147E1" w:rsidRDefault="004D318E" w:rsidP="00D73395">
      <w:pPr>
        <w:spacing w:after="0" w:line="259" w:lineRule="auto"/>
        <w:ind w:left="0" w:firstLine="0"/>
      </w:pPr>
      <w:r>
        <w:t xml:space="preserve"> </w:t>
      </w:r>
    </w:p>
    <w:p w14:paraId="4781D353" w14:textId="77777777" w:rsidR="00F1629A" w:rsidRDefault="00F1629A" w:rsidP="00D73395">
      <w:pPr>
        <w:spacing w:after="0" w:line="259" w:lineRule="auto"/>
        <w:ind w:left="0" w:firstLine="0"/>
      </w:pPr>
    </w:p>
    <w:p w14:paraId="132D7C4D" w14:textId="1F68EE4E" w:rsidR="002147E1" w:rsidRDefault="004D318E" w:rsidP="00F1629A">
      <w:pPr>
        <w:pStyle w:val="Heading3"/>
        <w:ind w:right="107"/>
      </w:pPr>
      <w:r>
        <w:t>COMMUNITY PROGRAMMING</w:t>
      </w:r>
    </w:p>
    <w:p w14:paraId="53065EE1" w14:textId="77777777" w:rsidR="002147E1" w:rsidRDefault="004D318E" w:rsidP="00D73395">
      <w:pPr>
        <w:spacing w:after="0" w:line="259" w:lineRule="auto"/>
        <w:ind w:left="0" w:firstLine="0"/>
      </w:pPr>
      <w:r>
        <w:t xml:space="preserve"> </w:t>
      </w:r>
    </w:p>
    <w:p w14:paraId="3672AD77" w14:textId="3482F7CB" w:rsidR="002147E1" w:rsidRDefault="004D318E" w:rsidP="00D73395">
      <w:pPr>
        <w:ind w:left="0" w:right="99" w:firstLine="721"/>
      </w:pPr>
      <w:r>
        <w:rPr>
          <w:b/>
          <w:i/>
        </w:rPr>
        <w:t xml:space="preserve">Resources.  </w:t>
      </w:r>
      <w:r>
        <w:t xml:space="preserve">The </w:t>
      </w:r>
      <w:r w:rsidR="002F0B86">
        <w:rPr>
          <w:spacing w:val="-1"/>
        </w:rPr>
        <w:t>District</w:t>
      </w:r>
      <w:r>
        <w:t xml:space="preserve"> is pleased to offer a wide variety of programs and activities designed to meet the needs of community members of all ages, interests and skill levels.  Each year, the Amenity Manager will evaluate and improve upon existing programs, as well as continually add new activities in each category.  The format of each program or activity will be structured to </w:t>
      </w:r>
      <w:proofErr w:type="gramStart"/>
      <w:r>
        <w:t>most effectively provide participants</w:t>
      </w:r>
      <w:proofErr w:type="gramEnd"/>
      <w:r>
        <w:t xml:space="preserve"> with a positive </w:t>
      </w:r>
      <w:r>
        <w:lastRenderedPageBreak/>
        <w:t xml:space="preserve">recreational experience of the highest caliber.  Patrons can easily find information on new programs and events by picking up the monthly program calendars, reviewing the community bulletin board, or by contacting the Amenity Manager at the clubhouse: </w:t>
      </w:r>
    </w:p>
    <w:p w14:paraId="68756BE5" w14:textId="77777777" w:rsidR="002147E1" w:rsidRDefault="004D318E" w:rsidP="00D73395">
      <w:pPr>
        <w:spacing w:after="0" w:line="259" w:lineRule="auto"/>
        <w:ind w:left="721" w:firstLine="0"/>
      </w:pPr>
      <w:r>
        <w:t xml:space="preserve"> </w:t>
      </w:r>
    </w:p>
    <w:p w14:paraId="310E3086" w14:textId="2010AE1D" w:rsidR="002147E1" w:rsidRDefault="004D318E" w:rsidP="00F1629A">
      <w:pPr>
        <w:spacing w:after="0" w:line="259" w:lineRule="auto"/>
        <w:ind w:left="720" w:right="112" w:hanging="10"/>
      </w:pPr>
      <w:r>
        <w:t xml:space="preserve">Amenity Manager </w:t>
      </w:r>
      <w:r w:rsidR="001E2C90">
        <w:t>by</w:t>
      </w:r>
    </w:p>
    <w:p w14:paraId="0906550F" w14:textId="20621503" w:rsidR="001E2C90" w:rsidRDefault="001E2C90" w:rsidP="00F1629A">
      <w:pPr>
        <w:spacing w:after="0" w:line="259" w:lineRule="auto"/>
        <w:ind w:left="720" w:right="101" w:hanging="10"/>
      </w:pPr>
      <w:r>
        <w:t xml:space="preserve">Email: </w:t>
      </w:r>
      <w:hyperlink r:id="rId7" w:history="1">
        <w:r w:rsidRPr="009F7C2A">
          <w:rPr>
            <w:rStyle w:val="Hyperlink"/>
          </w:rPr>
          <w:t>deerrunmgr@rmsnf.com</w:t>
        </w:r>
      </w:hyperlink>
      <w:r>
        <w:t xml:space="preserve"> or</w:t>
      </w:r>
    </w:p>
    <w:p w14:paraId="2E2ED315" w14:textId="6AF14DF6" w:rsidR="001E2C90" w:rsidRDefault="001E2C90" w:rsidP="00F1629A">
      <w:pPr>
        <w:spacing w:after="0" w:line="259" w:lineRule="auto"/>
        <w:ind w:left="720" w:right="101" w:hanging="10"/>
      </w:pPr>
      <w:r>
        <w:t>Phone: 386-263-7213</w:t>
      </w:r>
    </w:p>
    <w:p w14:paraId="08684ABE" w14:textId="77777777" w:rsidR="002147E1" w:rsidRDefault="004D318E" w:rsidP="00D73395">
      <w:pPr>
        <w:spacing w:after="0" w:line="259" w:lineRule="auto"/>
        <w:ind w:left="721" w:firstLine="0"/>
      </w:pPr>
      <w:r>
        <w:t xml:space="preserve"> </w:t>
      </w:r>
    </w:p>
    <w:p w14:paraId="24080822" w14:textId="2554190F" w:rsidR="002147E1" w:rsidRDefault="004D318E" w:rsidP="00D73395">
      <w:pPr>
        <w:ind w:left="0" w:right="99" w:firstLine="721"/>
      </w:pPr>
      <w:r>
        <w:rPr>
          <w:b/>
          <w:i/>
        </w:rPr>
        <w:t xml:space="preserve">Patrons and Guests Only.  </w:t>
      </w:r>
      <w:r>
        <w:t xml:space="preserve">Unless otherwise directed by the </w:t>
      </w:r>
      <w:r w:rsidR="002F0B86">
        <w:t>District</w:t>
      </w:r>
      <w:r>
        <w:t xml:space="preserve">, programs will be open to Patrons and their Guests only, subject to payment of any applicable fees.  Patrons may register Guests for programs; however, in order to provide Patrons with priority registration, Guests may be assessed a surcharge and will only be able to register for programs if space permits. </w:t>
      </w:r>
    </w:p>
    <w:p w14:paraId="632CC12A" w14:textId="77777777" w:rsidR="002147E1" w:rsidRDefault="004D318E" w:rsidP="00D73395">
      <w:pPr>
        <w:spacing w:after="0" w:line="259" w:lineRule="auto"/>
        <w:ind w:left="0" w:firstLine="0"/>
      </w:pPr>
      <w:r>
        <w:t xml:space="preserve"> </w:t>
      </w:r>
    </w:p>
    <w:p w14:paraId="46FB46AB" w14:textId="77777777" w:rsidR="002147E1" w:rsidRDefault="004D318E" w:rsidP="00D73395">
      <w:pPr>
        <w:ind w:left="0" w:right="99" w:firstLine="721"/>
      </w:pPr>
      <w:r>
        <w:rPr>
          <w:b/>
          <w:i/>
        </w:rPr>
        <w:t>Registration.</w:t>
      </w:r>
      <w:r>
        <w:t xml:space="preserve">  Most programs will require advanced registration or an RSVP to allow the staff to plan effectively.  To avoid the unnecessary cancellation of a program, register by the posted deadline.  Late registrations may be accepted on a case-by-case basis.  Due to the nature of some programs and the availability of space, late registration may not always be feasible.  Some programs will have maximum registration limitations.  In the event a program is full, a waiting list will be created.  If there are cancellations in the program, the Patrons on the waiting list will be contacted.  This waiting list will also be used to determine if an additional program can be offered.   </w:t>
      </w:r>
    </w:p>
    <w:p w14:paraId="30D2E2DE" w14:textId="77777777" w:rsidR="002147E1" w:rsidRDefault="004D318E" w:rsidP="00D73395">
      <w:pPr>
        <w:spacing w:after="0" w:line="259" w:lineRule="auto"/>
        <w:ind w:left="0" w:firstLine="0"/>
      </w:pPr>
      <w:r>
        <w:rPr>
          <w:b/>
          <w:i/>
        </w:rPr>
        <w:t xml:space="preserve"> </w:t>
      </w:r>
    </w:p>
    <w:p w14:paraId="255622D6" w14:textId="77777777" w:rsidR="002147E1" w:rsidRDefault="004D318E" w:rsidP="00D73395">
      <w:pPr>
        <w:ind w:left="0" w:right="99" w:firstLine="721"/>
      </w:pPr>
      <w:r>
        <w:rPr>
          <w:b/>
          <w:i/>
        </w:rPr>
        <w:t>Programs and Activities.</w:t>
      </w:r>
      <w:r>
        <w:t xml:space="preserve">  All programs and services including personal training, group exercise, instructional programs, competitive events, and other programs must be conducted through the Amenity Manager or as directed by the Board.  A schedule of activities for the Amenities will be posted in each area and updated by the Amenity Manager.  </w:t>
      </w:r>
    </w:p>
    <w:p w14:paraId="74832A74" w14:textId="77777777" w:rsidR="002147E1" w:rsidRDefault="004D318E" w:rsidP="00D73395">
      <w:pPr>
        <w:spacing w:after="0" w:line="259" w:lineRule="auto"/>
        <w:ind w:left="721" w:firstLine="0"/>
      </w:pPr>
      <w:r>
        <w:t xml:space="preserve"> </w:t>
      </w:r>
    </w:p>
    <w:p w14:paraId="6700A59D" w14:textId="6460B4E9" w:rsidR="002147E1" w:rsidRDefault="004D318E" w:rsidP="00D73395">
      <w:pPr>
        <w:ind w:left="0" w:right="99" w:firstLine="721"/>
      </w:pPr>
      <w:r>
        <w:rPr>
          <w:b/>
          <w:i/>
        </w:rPr>
        <w:t xml:space="preserve">Athletic Teams.  </w:t>
      </w:r>
      <w:r>
        <w:t xml:space="preserve">The </w:t>
      </w:r>
      <w:r w:rsidR="002F0B86">
        <w:t>District</w:t>
      </w:r>
      <w:r>
        <w:t xml:space="preserve"> may from time to time authorize certain athletic teams that may be eligible to use the Amenities for both practice and competitions</w:t>
      </w:r>
      <w:r w:rsidR="00F1629A">
        <w:t>, pursuant to a license or other appropriate agreement between the District and the athletic team</w:t>
      </w:r>
      <w:r>
        <w:t xml:space="preserve">.  For such events, teams from outside the </w:t>
      </w:r>
      <w:r w:rsidR="002F0B86">
        <w:t>District</w:t>
      </w:r>
      <w:r>
        <w:t xml:space="preserve"> may be invited to participate in competitions.  The </w:t>
      </w:r>
      <w:r w:rsidR="002F0B86">
        <w:t>District’s</w:t>
      </w:r>
      <w:r>
        <w:t xml:space="preserve"> rules and policies apply to all such teams, and all such members of any outside teams shall be considered Guests within the meaning of these policies.  Please contact the Amenity Manager for further information. </w:t>
      </w:r>
    </w:p>
    <w:p w14:paraId="1EDE7372" w14:textId="77777777" w:rsidR="002147E1" w:rsidRDefault="004D318E" w:rsidP="00D73395">
      <w:pPr>
        <w:spacing w:after="0" w:line="259" w:lineRule="auto"/>
        <w:ind w:left="0" w:firstLine="0"/>
      </w:pPr>
      <w:r>
        <w:t xml:space="preserve"> </w:t>
      </w:r>
    </w:p>
    <w:p w14:paraId="56FF961C" w14:textId="19EFE255" w:rsidR="002147E1" w:rsidRDefault="004D318E" w:rsidP="00D73395">
      <w:pPr>
        <w:ind w:left="0" w:right="99" w:firstLine="721"/>
      </w:pPr>
      <w:r>
        <w:rPr>
          <w:b/>
          <w:i/>
        </w:rPr>
        <w:t xml:space="preserve">Cancellation by the District.  </w:t>
      </w:r>
      <w:r>
        <w:t>The Amenity Manager will notify Patrons if there is a need to change or cancel a program.  If a program is cancelled, Patrons will be issued a refund or credit on their account</w:t>
      </w:r>
      <w:r w:rsidR="001E2C90">
        <w:t xml:space="preserve"> if the money was received by the </w:t>
      </w:r>
      <w:r w:rsidR="00F1629A">
        <w:t>D</w:t>
      </w:r>
      <w:r w:rsidR="001E2C90">
        <w:t>istrict.</w:t>
      </w:r>
      <w:r w:rsidR="00F1629A">
        <w:t xml:space="preserve"> </w:t>
      </w:r>
      <w:r w:rsidR="001E2C90">
        <w:t xml:space="preserve"> If an outside vendor collected the fee the outside vendor is held responsible for the fee.</w:t>
      </w:r>
    </w:p>
    <w:p w14:paraId="262E84C5" w14:textId="77777777" w:rsidR="002147E1" w:rsidRDefault="004D318E" w:rsidP="00D73395">
      <w:pPr>
        <w:spacing w:after="0" w:line="259" w:lineRule="auto"/>
        <w:ind w:left="0" w:firstLine="0"/>
      </w:pPr>
      <w:r>
        <w:rPr>
          <w:b/>
          <w:i/>
        </w:rPr>
        <w:t xml:space="preserve"> </w:t>
      </w:r>
    </w:p>
    <w:p w14:paraId="61A82FD0" w14:textId="47539FA0" w:rsidR="002147E1" w:rsidRDefault="004D318E" w:rsidP="00D73395">
      <w:pPr>
        <w:ind w:left="0" w:right="99" w:firstLine="721"/>
      </w:pPr>
      <w:r>
        <w:rPr>
          <w:b/>
          <w:i/>
        </w:rPr>
        <w:t xml:space="preserve">Refunds.  </w:t>
      </w:r>
      <w:r>
        <w:t xml:space="preserve">Program refunds and credit may be granted on a </w:t>
      </w:r>
      <w:r w:rsidR="001F1E55">
        <w:t>case-by-case</w:t>
      </w:r>
      <w:r>
        <w:t xml:space="preserve"> basis.  Refunds and credits after the program registration deadline or after a program </w:t>
      </w:r>
      <w:r w:rsidR="00F1629A">
        <w:t>begin</w:t>
      </w:r>
      <w:r>
        <w:t xml:space="preserve"> may not be approved.</w:t>
      </w:r>
      <w:r>
        <w:rPr>
          <w:b/>
          <w:i/>
        </w:rPr>
        <w:t xml:space="preserve">  </w:t>
      </w:r>
      <w:r>
        <w:t xml:space="preserve"> </w:t>
      </w:r>
    </w:p>
    <w:p w14:paraId="0C3F2BE3" w14:textId="4B73E479" w:rsidR="002147E1" w:rsidRDefault="004D318E" w:rsidP="00D73395">
      <w:pPr>
        <w:spacing w:after="0" w:line="259" w:lineRule="auto"/>
        <w:ind w:left="0" w:firstLine="0"/>
      </w:pPr>
      <w:r>
        <w:t xml:space="preserve"> </w:t>
      </w:r>
    </w:p>
    <w:p w14:paraId="3810D664" w14:textId="77777777" w:rsidR="00F1629A" w:rsidRDefault="00F1629A" w:rsidP="00D73395">
      <w:pPr>
        <w:spacing w:after="0" w:line="259" w:lineRule="auto"/>
        <w:ind w:left="0" w:firstLine="0"/>
      </w:pPr>
    </w:p>
    <w:p w14:paraId="6E835776" w14:textId="6E1F8D12" w:rsidR="002147E1" w:rsidRDefault="004D318E" w:rsidP="00F1629A">
      <w:pPr>
        <w:pStyle w:val="Heading3"/>
        <w:ind w:right="99"/>
      </w:pPr>
      <w:r>
        <w:t>GENERAL PROVISIONS</w:t>
      </w:r>
    </w:p>
    <w:p w14:paraId="3FBF4C51" w14:textId="77777777" w:rsidR="002147E1" w:rsidRDefault="004D318E" w:rsidP="00D73395">
      <w:pPr>
        <w:spacing w:after="0" w:line="259" w:lineRule="auto"/>
        <w:ind w:left="0" w:firstLine="0"/>
      </w:pPr>
      <w:r>
        <w:t xml:space="preserve"> </w:t>
      </w:r>
    </w:p>
    <w:p w14:paraId="28DFA268" w14:textId="31D9B66D" w:rsidR="002147E1" w:rsidRDefault="004D318E" w:rsidP="00D73395">
      <w:pPr>
        <w:ind w:left="0" w:right="99" w:firstLine="721"/>
      </w:pPr>
      <w:r>
        <w:t xml:space="preserve">All Patrons and Guests using the Amenities are expected to conduct themselves in a responsible, courteous and safe manner, in compliance with all rules and policies of the </w:t>
      </w:r>
      <w:r w:rsidR="002F0B86">
        <w:t>District.</w:t>
      </w:r>
    </w:p>
    <w:p w14:paraId="26664799" w14:textId="77777777" w:rsidR="002147E1" w:rsidRDefault="004D318E" w:rsidP="00D73395">
      <w:pPr>
        <w:spacing w:after="0" w:line="259" w:lineRule="auto"/>
        <w:ind w:left="0" w:firstLine="0"/>
      </w:pPr>
      <w:r>
        <w:rPr>
          <w:b/>
          <w:i/>
        </w:rPr>
        <w:t xml:space="preserve"> </w:t>
      </w:r>
    </w:p>
    <w:p w14:paraId="3CD58DED" w14:textId="779B8E85" w:rsidR="002147E1" w:rsidRDefault="004D318E" w:rsidP="00D73395">
      <w:pPr>
        <w:ind w:left="0" w:right="99" w:firstLine="721"/>
      </w:pPr>
      <w:r>
        <w:rPr>
          <w:b/>
          <w:i/>
        </w:rPr>
        <w:lastRenderedPageBreak/>
        <w:t>Emergencies</w:t>
      </w:r>
      <w:r>
        <w:rPr>
          <w:i/>
        </w:rPr>
        <w:t xml:space="preserve">: </w:t>
      </w:r>
      <w:r>
        <w:t xml:space="preserve"> After contacting 911 if required, all emergencies and injuries must be reported to the on-site Amenity Manager at </w:t>
      </w:r>
      <w:r w:rsidR="001F1E55">
        <w:t>386-</w:t>
      </w:r>
      <w:r w:rsidR="0026795E">
        <w:t>263-7213 or deerrunmgr@rmsnf.com</w:t>
      </w:r>
      <w:r>
        <w:t>, and to the office of the District Manager at</w:t>
      </w:r>
      <w:r w:rsidR="00DD2A1E">
        <w:t xml:space="preserve"> </w:t>
      </w:r>
      <w:r w:rsidR="003449F8">
        <w:t>904-940-58</w:t>
      </w:r>
      <w:r w:rsidR="00DF7AC3">
        <w:t>50</w:t>
      </w:r>
      <w:r>
        <w:t xml:space="preserve">. </w:t>
      </w:r>
    </w:p>
    <w:p w14:paraId="67B292AA" w14:textId="77777777" w:rsidR="002147E1" w:rsidRDefault="004D318E" w:rsidP="00D73395">
      <w:pPr>
        <w:spacing w:after="0" w:line="259" w:lineRule="auto"/>
        <w:ind w:left="721" w:firstLine="0"/>
      </w:pPr>
      <w:r>
        <w:t xml:space="preserve"> </w:t>
      </w:r>
    </w:p>
    <w:p w14:paraId="59DEAB8B" w14:textId="12D723FC" w:rsidR="002147E1" w:rsidRDefault="004D318E" w:rsidP="00D73395">
      <w:pPr>
        <w:ind w:left="0" w:right="99" w:firstLine="721"/>
      </w:pPr>
      <w:r>
        <w:rPr>
          <w:b/>
          <w:i/>
        </w:rPr>
        <w:t xml:space="preserve">Hours of Operation.  </w:t>
      </w:r>
      <w:r>
        <w:t xml:space="preserve">All hours of operation of the Amenities will be established and published by the </w:t>
      </w:r>
      <w:r w:rsidR="002F0B86">
        <w:t>District.</w:t>
      </w:r>
      <w:r>
        <w:t xml:space="preserve"> The clubhouse </w:t>
      </w:r>
      <w:r w:rsidR="00017F12">
        <w:t xml:space="preserve">office </w:t>
      </w:r>
      <w:r>
        <w:t xml:space="preserve">will be closed on the following holidays: Easter, Thanksgiving Day, Christmas Eve, Christmas </w:t>
      </w:r>
      <w:r w:rsidR="005F4135">
        <w:t>Day,</w:t>
      </w:r>
      <w:r>
        <w:t xml:space="preserve"> and New Year’s Day.   The </w:t>
      </w:r>
      <w:r w:rsidR="002F0B86">
        <w:t>District</w:t>
      </w:r>
      <w:r>
        <w:t xml:space="preserve"> may restrict access or close some or </w:t>
      </w:r>
      <w:r w:rsidR="005F4135">
        <w:t>all</w:t>
      </w:r>
      <w:r>
        <w:t xml:space="preserve"> the Amenities for purposes of providing a community activity, for making improvements, for conducting maintenance, or other purposes.  Any programs or activities of the </w:t>
      </w:r>
      <w:r w:rsidR="002F0B86">
        <w:t>District</w:t>
      </w:r>
      <w:r>
        <w:t xml:space="preserve"> may have priority over other users of the Amenities.   </w:t>
      </w:r>
    </w:p>
    <w:p w14:paraId="4E67D2BB" w14:textId="77777777" w:rsidR="002147E1" w:rsidRDefault="004D318E" w:rsidP="00D73395">
      <w:pPr>
        <w:spacing w:after="0" w:line="259" w:lineRule="auto"/>
        <w:ind w:left="721" w:firstLine="0"/>
      </w:pPr>
      <w:r>
        <w:t xml:space="preserve"> </w:t>
      </w:r>
    </w:p>
    <w:p w14:paraId="000C249B" w14:textId="273273FD" w:rsidR="002147E1" w:rsidRPr="008A4EDB" w:rsidRDefault="004D318E" w:rsidP="00D73395">
      <w:pPr>
        <w:ind w:left="0" w:right="99" w:firstLine="721"/>
        <w:rPr>
          <w:b/>
          <w:bCs/>
        </w:rPr>
      </w:pPr>
      <w:r w:rsidRPr="008A4EDB">
        <w:rPr>
          <w:b/>
          <w:bCs/>
        </w:rPr>
        <w:t xml:space="preserve">PLEASE BE AWARE THAT USE OF THE AMENITIES IS AT YOUR OWN RISK.  THE DISTRICT DOES NOT PROVIDE ANY SUPERVISION WITH RESPECT TO THE USE OF THE AMENITIES, AND THERE ARE INHERENT RISKS IN THE USE OF THE AMENITIES – E.G., THE USE OF THE COURTS, FITNESS ROOM, POOL, ETC. CAN RESULT IN SERIOUS BODILY INJURY OR EVEN DEATH.  </w:t>
      </w:r>
    </w:p>
    <w:p w14:paraId="6CE50B86" w14:textId="77777777" w:rsidR="002147E1" w:rsidRPr="008A4EDB" w:rsidRDefault="004D318E" w:rsidP="00F1629A">
      <w:pPr>
        <w:ind w:left="0" w:right="99" w:firstLine="720"/>
        <w:rPr>
          <w:b/>
          <w:bCs/>
        </w:rPr>
      </w:pPr>
      <w:r w:rsidRPr="008A4EDB">
        <w:rPr>
          <w:b/>
          <w:bCs/>
        </w:rPr>
        <w:t xml:space="preserve">PARENTS AND LEGAL GUARDIANS ARE RESPONSIBLE FOR THEIR MINOR CHILDREN WHO USE THE AMENITIES.  THE DISTRICT STRONGLY ENCOURAGES PARENTS AND LEGAL GUARDIANS TO ACCOMPANY AND SUPERVISE THEIR MINOR CHILDREN WHILE AT THE AMENITIES.   </w:t>
      </w:r>
    </w:p>
    <w:p w14:paraId="29F7FCE2" w14:textId="77777777" w:rsidR="002147E1" w:rsidRDefault="004D318E" w:rsidP="00D73395">
      <w:pPr>
        <w:spacing w:after="0" w:line="259" w:lineRule="auto"/>
        <w:ind w:left="721" w:firstLine="0"/>
      </w:pPr>
      <w:r>
        <w:t xml:space="preserve"> </w:t>
      </w:r>
    </w:p>
    <w:p w14:paraId="29AD2C44" w14:textId="77777777" w:rsidR="002147E1" w:rsidRDefault="004D318E" w:rsidP="00D73395">
      <w:pPr>
        <w:ind w:left="0" w:right="99" w:firstLine="721"/>
      </w:pPr>
      <w:r>
        <w:t xml:space="preserve">Except as otherwise stated herein, the following additional guidelines govern the use of the Amenities generally: </w:t>
      </w:r>
    </w:p>
    <w:p w14:paraId="7387EF16" w14:textId="77777777" w:rsidR="002147E1" w:rsidRDefault="004D318E" w:rsidP="00D73395">
      <w:pPr>
        <w:spacing w:after="0" w:line="259" w:lineRule="auto"/>
        <w:ind w:left="0" w:firstLine="0"/>
      </w:pPr>
      <w:r>
        <w:t xml:space="preserve"> </w:t>
      </w:r>
    </w:p>
    <w:p w14:paraId="40EC1CA6" w14:textId="77777777" w:rsidR="002147E1" w:rsidRDefault="004D318E" w:rsidP="00D73395">
      <w:pPr>
        <w:numPr>
          <w:ilvl w:val="0"/>
          <w:numId w:val="2"/>
        </w:numPr>
        <w:ind w:right="99" w:hanging="360"/>
      </w:pPr>
      <w:r>
        <w:rPr>
          <w:b/>
          <w:i/>
        </w:rPr>
        <w:t xml:space="preserve">Registration.  </w:t>
      </w:r>
      <w:r>
        <w:t xml:space="preserve">All Patrons must have their assigned Access Card upon entering the clubhouse.  Cards are only to be used by the Patron to whom they are issued.  Patrons must present their Access Cards upon request by the Amenity Manager. </w:t>
      </w:r>
    </w:p>
    <w:p w14:paraId="3D13D74F" w14:textId="77777777" w:rsidR="002147E1" w:rsidRDefault="004D318E" w:rsidP="00D73395">
      <w:pPr>
        <w:numPr>
          <w:ilvl w:val="0"/>
          <w:numId w:val="2"/>
        </w:numPr>
        <w:ind w:right="99" w:hanging="360"/>
      </w:pPr>
      <w:r>
        <w:rPr>
          <w:b/>
          <w:i/>
        </w:rPr>
        <w:t xml:space="preserve">Guests.  </w:t>
      </w:r>
      <w:r>
        <w:t xml:space="preserve">Guests must be accompanied by a Patron while using the Amenities, unless the Guest has purchased a Guest Access Card.  </w:t>
      </w:r>
    </w:p>
    <w:p w14:paraId="3D37C4B8" w14:textId="02AB6691" w:rsidR="002147E1" w:rsidRDefault="004D318E" w:rsidP="00D73395">
      <w:pPr>
        <w:numPr>
          <w:ilvl w:val="0"/>
          <w:numId w:val="2"/>
        </w:numPr>
        <w:ind w:right="99" w:hanging="360"/>
      </w:pPr>
      <w:r>
        <w:rPr>
          <w:b/>
          <w:i/>
        </w:rPr>
        <w:t xml:space="preserve">Minors.  </w:t>
      </w:r>
      <w:r>
        <w:t xml:space="preserve">Adult Patrons are responsible for all minor </w:t>
      </w:r>
      <w:r w:rsidR="002F0B86">
        <w:t>Patrons</w:t>
      </w:r>
      <w:r>
        <w:t xml:space="preserve"> from their household or visiting </w:t>
      </w:r>
      <w:r w:rsidR="00F1629A">
        <w:t xml:space="preserve">Guests, including any minors, at </w:t>
      </w:r>
      <w:r w:rsidR="008A4EDB">
        <w:t xml:space="preserve">the </w:t>
      </w:r>
      <w:r w:rsidR="00F1629A">
        <w:t>Amenities;</w:t>
      </w:r>
      <w:r>
        <w:t xml:space="preserve"> and, to better protect the health, welfare and safety of such minors, a parent/guardian (of at least 18 years of age) must accompany all such minors who are </w:t>
      </w:r>
      <w:r w:rsidR="008A4EDB">
        <w:t xml:space="preserve">14 </w:t>
      </w:r>
      <w:r w:rsidR="002D14DB">
        <w:t xml:space="preserve">of age </w:t>
      </w:r>
      <w:r w:rsidR="008A4EDB">
        <w:t>and under or</w:t>
      </w:r>
      <w:r>
        <w:t xml:space="preserve"> who are otherwise unable to govern and look after themselves in an appropriate manner.   </w:t>
      </w:r>
    </w:p>
    <w:p w14:paraId="1F82AA93" w14:textId="4E5406A7" w:rsidR="002147E1" w:rsidRDefault="004D318E" w:rsidP="00D73395">
      <w:pPr>
        <w:numPr>
          <w:ilvl w:val="0"/>
          <w:numId w:val="2"/>
        </w:numPr>
        <w:ind w:right="99" w:hanging="360"/>
      </w:pPr>
      <w:r>
        <w:rPr>
          <w:b/>
          <w:i/>
        </w:rPr>
        <w:t xml:space="preserve">Attire.  </w:t>
      </w:r>
      <w:r w:rsidR="002D14DB">
        <w:t>Except for</w:t>
      </w:r>
      <w:r>
        <w:t xml:space="preserve"> the pool and wet areas where bathing suits are permitted, Patrons and Guests must be properly attired with shirts and shoes to use the Amenities.  </w:t>
      </w:r>
      <w:r w:rsidR="002D14DB">
        <w:t>Wet b</w:t>
      </w:r>
      <w:r>
        <w:t xml:space="preserve">athing suits and wet feet are not allowed indoors.  </w:t>
      </w:r>
    </w:p>
    <w:p w14:paraId="1382D353" w14:textId="77777777" w:rsidR="002D14DB" w:rsidRDefault="004D318E" w:rsidP="00D73395">
      <w:pPr>
        <w:numPr>
          <w:ilvl w:val="0"/>
          <w:numId w:val="2"/>
        </w:numPr>
        <w:ind w:right="99" w:hanging="360"/>
      </w:pPr>
      <w:r>
        <w:rPr>
          <w:b/>
          <w:i/>
        </w:rPr>
        <w:t xml:space="preserve">Food and Drink.  </w:t>
      </w:r>
      <w:r>
        <w:t xml:space="preserve">Food and drink will be limited to designated areas only.  </w:t>
      </w:r>
      <w:r w:rsidR="002D14DB">
        <w:t>Glass containers will not be permitted on any part of the pool deck or grill area at any time.</w:t>
      </w:r>
    </w:p>
    <w:p w14:paraId="4DCEFC3C" w14:textId="6F266F5F" w:rsidR="002D14DB" w:rsidRPr="002D14DB" w:rsidRDefault="004D318E" w:rsidP="00D73395">
      <w:pPr>
        <w:numPr>
          <w:ilvl w:val="0"/>
          <w:numId w:val="2"/>
        </w:numPr>
        <w:ind w:right="99" w:hanging="360"/>
      </w:pPr>
      <w:r w:rsidRPr="002D14DB">
        <w:rPr>
          <w:b/>
          <w:i/>
          <w:szCs w:val="24"/>
        </w:rPr>
        <w:t>Alcohol</w:t>
      </w:r>
      <w:r w:rsidR="00C3313F">
        <w:rPr>
          <w:b/>
          <w:i/>
          <w:szCs w:val="24"/>
        </w:rPr>
        <w:t xml:space="preserve">. </w:t>
      </w:r>
      <w:r w:rsidR="002D14DB" w:rsidRPr="002D14DB">
        <w:rPr>
          <w:szCs w:val="24"/>
        </w:rPr>
        <w:t xml:space="preserve"> Alcoholic beverages shall not be served or sold</w:t>
      </w:r>
      <w:r w:rsidR="00C3313F">
        <w:t xml:space="preserve"> at the Amenities</w:t>
      </w:r>
      <w:r w:rsidR="002D14DB" w:rsidRPr="002D14DB">
        <w:rPr>
          <w:szCs w:val="24"/>
        </w:rPr>
        <w:t xml:space="preserve">, except for pre-approved special events. Patrons will be required to hire a licensed and insured vendor of alcoholic beverages, and they must provide proof of this to the </w:t>
      </w:r>
      <w:r w:rsidR="002F0B86">
        <w:t>Amenity</w:t>
      </w:r>
      <w:r w:rsidR="002D14DB" w:rsidRPr="002D14DB">
        <w:rPr>
          <w:szCs w:val="24"/>
        </w:rPr>
        <w:t xml:space="preserve"> Manager prior to the event. Anyone that appears to be under the influence of drugs or alcohol will be asked to leave. </w:t>
      </w:r>
    </w:p>
    <w:p w14:paraId="58D971DB" w14:textId="262B8D3A" w:rsidR="002147E1" w:rsidRDefault="004D318E" w:rsidP="00D73395">
      <w:pPr>
        <w:numPr>
          <w:ilvl w:val="0"/>
          <w:numId w:val="2"/>
        </w:numPr>
        <w:ind w:right="99" w:hanging="360"/>
      </w:pPr>
      <w:r>
        <w:t xml:space="preserve"> </w:t>
      </w:r>
      <w:r w:rsidRPr="002D14DB">
        <w:rPr>
          <w:b/>
          <w:i/>
        </w:rPr>
        <w:t xml:space="preserve">No Smoking.  </w:t>
      </w:r>
      <w:r>
        <w:t>Smoking (including e-cigarettes</w:t>
      </w:r>
      <w:r w:rsidR="00C3313F">
        <w:t>, vape pens, or any other smoking paraphernalia</w:t>
      </w:r>
      <w:r>
        <w:t xml:space="preserve">) is not permitted in any </w:t>
      </w:r>
      <w:r w:rsidR="00916A53">
        <w:t>building or</w:t>
      </w:r>
      <w:r>
        <w:t xml:space="preserve"> enclosed or fenced area to the maximum extent of the prohibitions set forth in the Florida Clean Indoor Air Act or other subsequent legislation.  All waste must be disposed of in the appropriate receptacles.  No employee or contractor of the </w:t>
      </w:r>
      <w:r w:rsidR="002F0B86">
        <w:t>District</w:t>
      </w:r>
      <w:r>
        <w:t xml:space="preserve"> shall smoke in any </w:t>
      </w:r>
      <w:r w:rsidR="00916A53">
        <w:t>building or</w:t>
      </w:r>
      <w:r>
        <w:t xml:space="preserve"> enclosed or fenced area of the Amenities.  Any violation of this policy shall be reported to the Amenity Manager. </w:t>
      </w:r>
    </w:p>
    <w:p w14:paraId="28F1D326" w14:textId="02A3E7FA" w:rsidR="002147E1" w:rsidRDefault="004D318E" w:rsidP="00D73395">
      <w:pPr>
        <w:numPr>
          <w:ilvl w:val="0"/>
          <w:numId w:val="2"/>
        </w:numPr>
        <w:ind w:right="99" w:hanging="360"/>
      </w:pPr>
      <w:r>
        <w:rPr>
          <w:b/>
          <w:i/>
        </w:rPr>
        <w:t xml:space="preserve">Pets.  </w:t>
      </w:r>
      <w:r>
        <w:t xml:space="preserve">With the exception of service animals, </w:t>
      </w:r>
      <w:r w:rsidR="00916A53">
        <w:t xml:space="preserve">pets </w:t>
      </w:r>
      <w:r>
        <w:t>are not permitted</w:t>
      </w:r>
      <w:r w:rsidR="00916A53">
        <w:t xml:space="preserve"> in the building or in the fenced in area of the pool deck.</w:t>
      </w:r>
      <w:r>
        <w:t xml:space="preserve"> Where service animals are permitted on the grounds, they must be leashed.  Patrons </w:t>
      </w:r>
      <w:r>
        <w:lastRenderedPageBreak/>
        <w:t>are responsible for picking up after all pets</w:t>
      </w:r>
      <w:r w:rsidR="00916A53">
        <w:t xml:space="preserve"> for the safety and health </w:t>
      </w:r>
      <w:r>
        <w:t xml:space="preserve">to others and in accordance with the law.  </w:t>
      </w:r>
    </w:p>
    <w:p w14:paraId="603E248E" w14:textId="7195609A" w:rsidR="002147E1" w:rsidRDefault="004D318E" w:rsidP="00D73395">
      <w:pPr>
        <w:numPr>
          <w:ilvl w:val="0"/>
          <w:numId w:val="2"/>
        </w:numPr>
        <w:ind w:right="99" w:hanging="360"/>
      </w:pPr>
      <w:r>
        <w:rPr>
          <w:b/>
          <w:i/>
        </w:rPr>
        <w:t xml:space="preserve">Vehicles.  </w:t>
      </w:r>
      <w:r>
        <w:t>Vehicles must be parked in designated areas. Vehicles should not be parked on grass lawns,</w:t>
      </w:r>
      <w:r w:rsidR="00345605">
        <w:t xml:space="preserve"> </w:t>
      </w:r>
      <w:r w:rsidR="00625147">
        <w:t>footpath, or</w:t>
      </w:r>
      <w:r>
        <w:t xml:space="preserve"> in any way which blocks the normal flow of traffic. </w:t>
      </w:r>
    </w:p>
    <w:p w14:paraId="4B0D4DED" w14:textId="77777777" w:rsidR="002147E1" w:rsidRDefault="004D318E" w:rsidP="00D73395">
      <w:pPr>
        <w:numPr>
          <w:ilvl w:val="0"/>
          <w:numId w:val="2"/>
        </w:numPr>
        <w:ind w:right="99" w:hanging="360"/>
      </w:pPr>
      <w:r>
        <w:rPr>
          <w:b/>
          <w:i/>
        </w:rPr>
        <w:t xml:space="preserve">Skateboards, Etc.  </w:t>
      </w:r>
      <w:r>
        <w:t xml:space="preserve">Bicycles, skateboards, rollerblades, scooters, hover boards and other similar uses are limited to designated outdoor areas only.   </w:t>
      </w:r>
    </w:p>
    <w:p w14:paraId="58735DFB" w14:textId="77777777" w:rsidR="002147E1" w:rsidRDefault="004D318E" w:rsidP="00D73395">
      <w:pPr>
        <w:numPr>
          <w:ilvl w:val="0"/>
          <w:numId w:val="2"/>
        </w:numPr>
        <w:ind w:right="99" w:hanging="360"/>
      </w:pPr>
      <w:r>
        <w:rPr>
          <w:b/>
          <w:i/>
        </w:rPr>
        <w:t xml:space="preserve">Fireworks.   </w:t>
      </w:r>
      <w:r>
        <w:t xml:space="preserve">Fireworks of any kind are not permitted anywhere on the Amenities or adjacent areas.     </w:t>
      </w:r>
    </w:p>
    <w:p w14:paraId="5CE93AB4" w14:textId="77777777" w:rsidR="002147E1" w:rsidRDefault="004D318E" w:rsidP="00D73395">
      <w:pPr>
        <w:numPr>
          <w:ilvl w:val="0"/>
          <w:numId w:val="2"/>
        </w:numPr>
        <w:ind w:right="99" w:hanging="360"/>
      </w:pPr>
      <w:r>
        <w:rPr>
          <w:b/>
          <w:i/>
        </w:rPr>
        <w:t xml:space="preserve">Service Areas.  </w:t>
      </w:r>
      <w:r>
        <w:t xml:space="preserve">Only District employees and staff are allowed in the service areas of the Amenities. </w:t>
      </w:r>
    </w:p>
    <w:p w14:paraId="7A7DE108" w14:textId="77777777" w:rsidR="002147E1" w:rsidRDefault="004D318E" w:rsidP="00D73395">
      <w:pPr>
        <w:numPr>
          <w:ilvl w:val="0"/>
          <w:numId w:val="2"/>
        </w:numPr>
        <w:ind w:right="99" w:hanging="360"/>
      </w:pPr>
      <w:r>
        <w:rPr>
          <w:b/>
          <w:i/>
        </w:rPr>
        <w:t xml:space="preserve">Courtesy.  </w:t>
      </w:r>
      <w:r>
        <w:t xml:space="preserve">Patrons and their Guests shall treat all staff members and other Patrons and Guests with courtesy and respect.   </w:t>
      </w:r>
    </w:p>
    <w:p w14:paraId="4A2EE159" w14:textId="77777777" w:rsidR="002147E1" w:rsidRDefault="004D318E" w:rsidP="00D73395">
      <w:pPr>
        <w:numPr>
          <w:ilvl w:val="0"/>
          <w:numId w:val="2"/>
        </w:numPr>
        <w:ind w:right="99" w:hanging="360"/>
      </w:pPr>
      <w:r>
        <w:rPr>
          <w:b/>
          <w:i/>
        </w:rPr>
        <w:t>Profanity.</w:t>
      </w:r>
      <w:r>
        <w:t xml:space="preserve">  Loud, profane or abusive language is prohibited.   </w:t>
      </w:r>
    </w:p>
    <w:p w14:paraId="0387ED7A" w14:textId="77777777" w:rsidR="002147E1" w:rsidRDefault="004D318E" w:rsidP="00D73395">
      <w:pPr>
        <w:numPr>
          <w:ilvl w:val="0"/>
          <w:numId w:val="2"/>
        </w:numPr>
        <w:ind w:right="99" w:hanging="360"/>
      </w:pPr>
      <w:r>
        <w:rPr>
          <w:b/>
          <w:i/>
        </w:rPr>
        <w:t>Horseplay.</w:t>
      </w:r>
      <w:r>
        <w:t xml:space="preserve">  Disorderly conduct and horseplay are prohibited. </w:t>
      </w:r>
    </w:p>
    <w:p w14:paraId="10AE0224" w14:textId="1D57AF79" w:rsidR="002147E1" w:rsidRDefault="004D318E" w:rsidP="00D73395">
      <w:pPr>
        <w:numPr>
          <w:ilvl w:val="0"/>
          <w:numId w:val="2"/>
        </w:numPr>
        <w:ind w:right="99" w:hanging="360"/>
      </w:pPr>
      <w:r>
        <w:rPr>
          <w:b/>
          <w:i/>
        </w:rPr>
        <w:t>Equipment.</w:t>
      </w:r>
      <w:r>
        <w:t xml:space="preserve">  All equipment and supplies provided for use of the Amenities must be returned in good condition after use.  Patrons are encouraged to let the staff know if an area of the Amenities or a piece of equipment </w:t>
      </w:r>
      <w:r w:rsidR="00625147">
        <w:t>needs</w:t>
      </w:r>
      <w:r>
        <w:t xml:space="preserve"> cleaning or maintenance.  </w:t>
      </w:r>
    </w:p>
    <w:p w14:paraId="7E94E7FB" w14:textId="5F64C2B8" w:rsidR="002147E1" w:rsidRDefault="004D318E" w:rsidP="00D73395">
      <w:pPr>
        <w:numPr>
          <w:ilvl w:val="0"/>
          <w:numId w:val="2"/>
        </w:numPr>
        <w:ind w:right="99" w:hanging="360"/>
      </w:pPr>
      <w:r>
        <w:rPr>
          <w:b/>
          <w:i/>
        </w:rPr>
        <w:t xml:space="preserve">Littering.  </w:t>
      </w:r>
      <w:r>
        <w:t>Patrons are responsible for cleaning up after themselves and helping to keep the Amenities</w:t>
      </w:r>
      <w:r w:rsidR="00625147">
        <w:t xml:space="preserve"> </w:t>
      </w:r>
      <w:r>
        <w:t xml:space="preserve">clean at all times.  </w:t>
      </w:r>
    </w:p>
    <w:p w14:paraId="31947E46" w14:textId="0381B33A" w:rsidR="002147E1" w:rsidRDefault="004D318E" w:rsidP="00D73395">
      <w:pPr>
        <w:numPr>
          <w:ilvl w:val="0"/>
          <w:numId w:val="2"/>
        </w:numPr>
        <w:ind w:right="99" w:hanging="360"/>
      </w:pPr>
      <w:r>
        <w:rPr>
          <w:b/>
          <w:i/>
        </w:rPr>
        <w:t xml:space="preserve">Solicitation and Advertising.  </w:t>
      </w:r>
      <w:r>
        <w:t xml:space="preserve">Commercial advertisements shall not be posted or circulated in the Amenities.  Petitions, posters or promotional material shall not be originated, solicited, circulated or posted on Amenities property unless approved in writing by the </w:t>
      </w:r>
      <w:r w:rsidR="002F0B86">
        <w:t>District.</w:t>
      </w:r>
    </w:p>
    <w:p w14:paraId="28BD0119" w14:textId="459CD2B5" w:rsidR="002147E1" w:rsidRDefault="004D318E" w:rsidP="00D73395">
      <w:pPr>
        <w:numPr>
          <w:ilvl w:val="0"/>
          <w:numId w:val="2"/>
        </w:numPr>
        <w:ind w:right="99" w:hanging="360"/>
      </w:pPr>
      <w:r>
        <w:rPr>
          <w:b/>
          <w:i/>
        </w:rPr>
        <w:t>Firearms</w:t>
      </w:r>
      <w:r w:rsidR="00625147" w:rsidRPr="00625147">
        <w:t xml:space="preserve"> </w:t>
      </w:r>
      <w:r w:rsidR="00625147" w:rsidRPr="00625147">
        <w:rPr>
          <w:b/>
          <w:bCs/>
          <w:i/>
          <w:iCs/>
        </w:rPr>
        <w:t xml:space="preserve">and </w:t>
      </w:r>
      <w:r w:rsidR="00C3313F">
        <w:rPr>
          <w:b/>
          <w:bCs/>
          <w:i/>
          <w:iCs/>
        </w:rPr>
        <w:t>Other Weapons</w:t>
      </w:r>
      <w:r w:rsidR="00625147">
        <w:t>.</w:t>
      </w:r>
      <w:r>
        <w:t xml:space="preserve">  Firearms are not permitted in any of the Amenities or on any District property in each case to the extent such prohibitions are permitted under Florida law.  Among other prohibitions, no firearms may be carried to any meeting of the District’s Board of Supervisors. </w:t>
      </w:r>
    </w:p>
    <w:p w14:paraId="75DFE25D" w14:textId="77777777" w:rsidR="002147E1" w:rsidRDefault="004D318E" w:rsidP="00D73395">
      <w:pPr>
        <w:numPr>
          <w:ilvl w:val="0"/>
          <w:numId w:val="2"/>
        </w:numPr>
        <w:ind w:right="99" w:hanging="360"/>
      </w:pPr>
      <w:r>
        <w:rPr>
          <w:b/>
          <w:i/>
        </w:rPr>
        <w:t xml:space="preserve">Trespassing / Loitering.  </w:t>
      </w:r>
      <w:r>
        <w:t xml:space="preserve">There is no trespassing or loitering allowed at the Amenities.  Any individual violating this policy may be reported to the local authorities. </w:t>
      </w:r>
    </w:p>
    <w:p w14:paraId="28FBF229" w14:textId="77777777" w:rsidR="002147E1" w:rsidRDefault="004D318E" w:rsidP="00D73395">
      <w:pPr>
        <w:numPr>
          <w:ilvl w:val="0"/>
          <w:numId w:val="2"/>
        </w:numPr>
        <w:ind w:right="99" w:hanging="360"/>
      </w:pPr>
      <w:r>
        <w:rPr>
          <w:b/>
          <w:i/>
        </w:rPr>
        <w:t xml:space="preserve">Compliance with Laws.  </w:t>
      </w:r>
      <w:r>
        <w:t xml:space="preserve">All Patrons and Guests shall abide by and comply with any and all federal, state and local laws and ordinances, as well as any District rules and policies, while present at or utilizing the Amenities, and shall ensure that any minor for whom they are responsible also complies with the same. </w:t>
      </w:r>
    </w:p>
    <w:p w14:paraId="6485E9C8" w14:textId="77777777" w:rsidR="002147E1" w:rsidRDefault="004D318E" w:rsidP="00D73395">
      <w:pPr>
        <w:numPr>
          <w:ilvl w:val="0"/>
          <w:numId w:val="2"/>
        </w:numPr>
        <w:ind w:right="99" w:hanging="360"/>
      </w:pPr>
      <w:r>
        <w:rPr>
          <w:b/>
          <w:i/>
        </w:rPr>
        <w:t xml:space="preserve">Surveillance.  </w:t>
      </w:r>
      <w:r>
        <w:t xml:space="preserve">Various areas of all Amenities are under twenty-four (24) hour video surveillance. </w:t>
      </w:r>
    </w:p>
    <w:p w14:paraId="0066842A" w14:textId="45845FC6" w:rsidR="002147E1" w:rsidRDefault="004D318E" w:rsidP="00D73395">
      <w:pPr>
        <w:numPr>
          <w:ilvl w:val="0"/>
          <w:numId w:val="2"/>
        </w:numPr>
        <w:ind w:right="99" w:hanging="360"/>
      </w:pPr>
      <w:r>
        <w:rPr>
          <w:b/>
          <w:i/>
        </w:rPr>
        <w:t xml:space="preserve">Grills.  </w:t>
      </w:r>
      <w:r>
        <w:t xml:space="preserve">Grills located in the patio lounge are available under reservation or first come first serve basis. </w:t>
      </w:r>
      <w:r w:rsidR="00CD45A7">
        <w:t>They must be used as instructed and properly turned off after every use.</w:t>
      </w:r>
    </w:p>
    <w:p w14:paraId="77E8DEF3" w14:textId="2BF28E62" w:rsidR="002147E1" w:rsidRDefault="004D318E" w:rsidP="00D73395">
      <w:pPr>
        <w:numPr>
          <w:ilvl w:val="0"/>
          <w:numId w:val="2"/>
        </w:numPr>
        <w:ind w:right="99" w:hanging="360"/>
      </w:pPr>
      <w:r>
        <w:rPr>
          <w:b/>
          <w:i/>
        </w:rPr>
        <w:t xml:space="preserve">Bounce Houses.  </w:t>
      </w:r>
      <w:r>
        <w:t xml:space="preserve">Bounce houses and similar apparatus are permitted only outdoors and at the discretion of, and in areas designated by, the </w:t>
      </w:r>
      <w:r w:rsidR="002F0B86">
        <w:t>District.</w:t>
      </w:r>
      <w:r>
        <w:t xml:space="preserve"> Proof of liability insurance acceptable to the </w:t>
      </w:r>
      <w:r w:rsidR="002F0B86">
        <w:t>District</w:t>
      </w:r>
      <w:r>
        <w:t xml:space="preserve"> shall also be required. </w:t>
      </w:r>
    </w:p>
    <w:p w14:paraId="3BBE0A1D" w14:textId="77777777" w:rsidR="002147E1" w:rsidRDefault="004D318E" w:rsidP="00D73395">
      <w:pPr>
        <w:numPr>
          <w:ilvl w:val="0"/>
          <w:numId w:val="2"/>
        </w:numPr>
        <w:ind w:right="99" w:hanging="360"/>
      </w:pPr>
      <w:r>
        <w:rPr>
          <w:b/>
          <w:i/>
        </w:rPr>
        <w:t>Cellular Phones.</w:t>
      </w:r>
      <w:r>
        <w:t xml:space="preserve">  To prevent disturbance to others, use of cellular telephones is limited while in the clubhouse.  Patrons and guests are asked to keep their ringers turned off or on vibrate while in the clubhouse.   </w:t>
      </w:r>
    </w:p>
    <w:p w14:paraId="0496C9BD" w14:textId="134D0345" w:rsidR="002147E1" w:rsidRDefault="004D318E" w:rsidP="00D73395">
      <w:pPr>
        <w:numPr>
          <w:ilvl w:val="0"/>
          <w:numId w:val="2"/>
        </w:numPr>
        <w:ind w:right="99" w:hanging="360"/>
      </w:pPr>
      <w:r>
        <w:rPr>
          <w:b/>
          <w:i/>
        </w:rPr>
        <w:t>Lost Property.</w:t>
      </w:r>
      <w:r>
        <w:t xml:space="preserve">  The </w:t>
      </w:r>
      <w:r w:rsidR="002F0B86">
        <w:t>District</w:t>
      </w:r>
      <w:r>
        <w:t xml:space="preserve"> is not responsible for lost or stolen items.  Staff members are not permitted to hold valuables or bags for Patrons or Guests.  All found items should be turned in to the Amenity Manager for storage in the lost and found.  Items will be stored in the lost and found for up to one month.   </w:t>
      </w:r>
    </w:p>
    <w:p w14:paraId="6F346F6B" w14:textId="77777777" w:rsidR="008527DA" w:rsidRDefault="008527DA" w:rsidP="00D73395">
      <w:pPr>
        <w:pStyle w:val="ListParagraph"/>
        <w:numPr>
          <w:ilvl w:val="0"/>
          <w:numId w:val="2"/>
        </w:numPr>
        <w:tabs>
          <w:tab w:val="left" w:pos="941"/>
        </w:tabs>
        <w:ind w:right="452"/>
        <w:rPr>
          <w:sz w:val="24"/>
          <w:szCs w:val="24"/>
        </w:rPr>
      </w:pPr>
      <w:r w:rsidRPr="00406B04">
        <w:rPr>
          <w:b/>
          <w:bCs/>
          <w:i/>
          <w:iCs/>
          <w:sz w:val="24"/>
          <w:szCs w:val="24"/>
        </w:rPr>
        <w:t>Activities Prohibited inside the building. Throwing</w:t>
      </w:r>
      <w:r w:rsidRPr="00406B04">
        <w:rPr>
          <w:sz w:val="24"/>
          <w:szCs w:val="24"/>
        </w:rPr>
        <w:t xml:space="preserve">, kicking, or punching of any objects is prohibited in the building. No running in the building. Taking anything off property without permission is and unlawful action. </w:t>
      </w:r>
    </w:p>
    <w:p w14:paraId="7C7484B7" w14:textId="4A89A511" w:rsidR="008527DA" w:rsidRDefault="008527DA" w:rsidP="00D73395">
      <w:pPr>
        <w:pStyle w:val="ListParagraph"/>
        <w:numPr>
          <w:ilvl w:val="0"/>
          <w:numId w:val="2"/>
        </w:numPr>
        <w:tabs>
          <w:tab w:val="left" w:pos="941"/>
        </w:tabs>
        <w:ind w:right="452"/>
        <w:rPr>
          <w:sz w:val="24"/>
          <w:szCs w:val="24"/>
        </w:rPr>
      </w:pPr>
      <w:r w:rsidRPr="008527DA">
        <w:rPr>
          <w:b/>
          <w:bCs/>
          <w:i/>
          <w:iCs/>
          <w:sz w:val="24"/>
          <w:szCs w:val="24"/>
        </w:rPr>
        <w:t>Irrigation.</w:t>
      </w:r>
      <w:r w:rsidRPr="008527DA">
        <w:rPr>
          <w:sz w:val="24"/>
          <w:szCs w:val="24"/>
        </w:rPr>
        <w:t xml:space="preserve"> Playing near or tampering with irrigation </w:t>
      </w:r>
      <w:r w:rsidRPr="008527DA">
        <w:rPr>
          <w:sz w:val="24"/>
          <w:szCs w:val="24"/>
        </w:rPr>
        <w:t xml:space="preserve">equipment is prohibited. </w:t>
      </w:r>
    </w:p>
    <w:p w14:paraId="1D8E61F5" w14:textId="416AFC29" w:rsidR="00C3313F" w:rsidRPr="00C3313F" w:rsidRDefault="00C3313F" w:rsidP="00C3313F">
      <w:pPr>
        <w:numPr>
          <w:ilvl w:val="0"/>
          <w:numId w:val="2"/>
        </w:numPr>
        <w:ind w:right="99" w:hanging="360"/>
      </w:pPr>
      <w:r>
        <w:rPr>
          <w:b/>
          <w:i/>
        </w:rPr>
        <w:t>Over Night Parking.</w:t>
      </w:r>
      <w:r>
        <w:t xml:space="preserve"> No overnight parking is permitted in the parking lot or on designated District property without approval from the Amenity Manager, pursuant to </w:t>
      </w:r>
      <w:r w:rsidRPr="00C3313F">
        <w:t xml:space="preserve">Rule Relating </w:t>
      </w:r>
      <w:r>
        <w:t>t</w:t>
      </w:r>
      <w:r w:rsidRPr="00C3313F">
        <w:t xml:space="preserve">o Overnight Parking </w:t>
      </w:r>
      <w:r>
        <w:t>a</w:t>
      </w:r>
      <w:r w:rsidRPr="00C3313F">
        <w:t>nd Parking Enforcement</w:t>
      </w:r>
      <w:r>
        <w:t xml:space="preserve">, adopted </w:t>
      </w:r>
      <w:r w:rsidR="00823DE4">
        <w:t>August 26, 2020.</w:t>
      </w:r>
    </w:p>
    <w:p w14:paraId="27C60AEA" w14:textId="77777777" w:rsidR="002147E1" w:rsidRDefault="004D318E" w:rsidP="00D73395">
      <w:pPr>
        <w:spacing w:after="0" w:line="259" w:lineRule="auto"/>
        <w:ind w:left="0" w:right="39" w:firstLine="0"/>
      </w:pPr>
      <w:r>
        <w:rPr>
          <w:b/>
        </w:rPr>
        <w:t xml:space="preserve"> </w:t>
      </w:r>
    </w:p>
    <w:p w14:paraId="739D6FC6" w14:textId="19CC98D5" w:rsidR="002147E1" w:rsidRDefault="004D318E" w:rsidP="00C3313F">
      <w:pPr>
        <w:pStyle w:val="Heading3"/>
        <w:ind w:right="104"/>
      </w:pPr>
      <w:r>
        <w:lastRenderedPageBreak/>
        <w:t>FITNESS ROOM</w:t>
      </w:r>
    </w:p>
    <w:p w14:paraId="79D5E4AE" w14:textId="77777777" w:rsidR="002147E1" w:rsidRDefault="004D318E" w:rsidP="00D73395">
      <w:pPr>
        <w:spacing w:after="0" w:line="259" w:lineRule="auto"/>
        <w:ind w:left="0" w:firstLine="0"/>
      </w:pPr>
      <w:r>
        <w:rPr>
          <w:rFonts w:ascii="Palatino Linotype" w:eastAsia="Palatino Linotype" w:hAnsi="Palatino Linotype" w:cs="Palatino Linotype"/>
        </w:rPr>
        <w:t xml:space="preserve"> </w:t>
      </w:r>
    </w:p>
    <w:p w14:paraId="1DB2DAD4" w14:textId="590FD26F" w:rsidR="002147E1" w:rsidRDefault="004D318E" w:rsidP="00D73395">
      <w:pPr>
        <w:ind w:left="346" w:right="99" w:firstLine="0"/>
      </w:pPr>
      <w:r>
        <w:t xml:space="preserve">The following policies apply to the </w:t>
      </w:r>
      <w:r w:rsidR="002F0B86">
        <w:t>District’s</w:t>
      </w:r>
      <w:r>
        <w:t xml:space="preserve"> fitness center: </w:t>
      </w:r>
    </w:p>
    <w:p w14:paraId="7181B4FB" w14:textId="77777777" w:rsidR="002147E1" w:rsidRDefault="004D318E" w:rsidP="00D73395">
      <w:pPr>
        <w:spacing w:after="0" w:line="259" w:lineRule="auto"/>
        <w:ind w:left="0" w:firstLine="0"/>
      </w:pPr>
      <w:r>
        <w:t xml:space="preserve"> </w:t>
      </w:r>
    </w:p>
    <w:p w14:paraId="1808E358" w14:textId="77777777" w:rsidR="002147E1" w:rsidRDefault="004D318E" w:rsidP="00D73395">
      <w:pPr>
        <w:numPr>
          <w:ilvl w:val="0"/>
          <w:numId w:val="3"/>
        </w:numPr>
        <w:ind w:right="99" w:hanging="360"/>
      </w:pPr>
      <w:r>
        <w:rPr>
          <w:b/>
          <w:i/>
        </w:rPr>
        <w:t>Exercise at Your Own Risk.</w:t>
      </w:r>
      <w:r>
        <w:t xml:space="preserve">  The fitness center is not supervised during operating hours.  All Patrons are encouraged to consult their physician before beginning an exercise program.  </w:t>
      </w:r>
    </w:p>
    <w:p w14:paraId="280658A6" w14:textId="77777777" w:rsidR="002147E1" w:rsidRDefault="004D318E" w:rsidP="00D73395">
      <w:pPr>
        <w:numPr>
          <w:ilvl w:val="0"/>
          <w:numId w:val="3"/>
        </w:numPr>
        <w:ind w:right="99" w:hanging="360"/>
      </w:pPr>
      <w:r>
        <w:rPr>
          <w:b/>
          <w:i/>
        </w:rPr>
        <w:t xml:space="preserve">Usage Restrictions.  </w:t>
      </w:r>
      <w:r>
        <w:t xml:space="preserve">For safety purposes, only patrons and Guests ages 15 and older may use the fitness center.   </w:t>
      </w:r>
    </w:p>
    <w:p w14:paraId="16839C31" w14:textId="77777777" w:rsidR="002147E1" w:rsidRDefault="004D318E" w:rsidP="00D73395">
      <w:pPr>
        <w:numPr>
          <w:ilvl w:val="0"/>
          <w:numId w:val="3"/>
        </w:numPr>
        <w:ind w:right="99" w:hanging="360"/>
      </w:pPr>
      <w:r>
        <w:rPr>
          <w:b/>
          <w:i/>
        </w:rPr>
        <w:t xml:space="preserve">Attire.  </w:t>
      </w:r>
      <w:r>
        <w:t xml:space="preserve">Appropriate attire including shorts, shirts, and closed toed athletic footwear must be worn at all times in the fitness center.  To maintain clean and sweat-free equipment, clothing must cover any part of the body exposed to direct contact with the equipment.   </w:t>
      </w:r>
    </w:p>
    <w:p w14:paraId="520BCD01" w14:textId="77777777" w:rsidR="002147E1" w:rsidRDefault="004D318E" w:rsidP="00D73395">
      <w:pPr>
        <w:numPr>
          <w:ilvl w:val="0"/>
          <w:numId w:val="3"/>
        </w:numPr>
        <w:ind w:right="99" w:hanging="360"/>
      </w:pPr>
      <w:r>
        <w:rPr>
          <w:b/>
          <w:i/>
        </w:rPr>
        <w:t xml:space="preserve">Courtesy.  </w:t>
      </w:r>
      <w:r>
        <w:t xml:space="preserve">If a Patron/guest is waiting, cardiovascular equipment utilization is limited to 30 minutes.  If a Patron or Guest is waiting for the weight equipment, individuals should allow others to “work in” between sets.  All equipment must be wiped down after use with the wipes and/or spray provided.  </w:t>
      </w:r>
    </w:p>
    <w:p w14:paraId="29C48AF6" w14:textId="77777777" w:rsidR="002147E1" w:rsidRDefault="004D318E" w:rsidP="00D73395">
      <w:pPr>
        <w:numPr>
          <w:ilvl w:val="0"/>
          <w:numId w:val="3"/>
        </w:numPr>
        <w:ind w:right="99" w:hanging="360"/>
      </w:pPr>
      <w:r>
        <w:rPr>
          <w:b/>
          <w:i/>
        </w:rPr>
        <w:t xml:space="preserve">Food and Drink.  </w:t>
      </w:r>
      <w:r>
        <w:t xml:space="preserve">No food or chewing gum is permitted in the fitness center.  Water or other sport drinks must be contained in non-breakable spill-proof containers.   </w:t>
      </w:r>
    </w:p>
    <w:p w14:paraId="7413D2E9" w14:textId="77777777" w:rsidR="002147E1" w:rsidRDefault="004D318E" w:rsidP="00D73395">
      <w:pPr>
        <w:numPr>
          <w:ilvl w:val="0"/>
          <w:numId w:val="3"/>
        </w:numPr>
        <w:ind w:right="99" w:hanging="360"/>
      </w:pPr>
      <w:r>
        <w:rPr>
          <w:b/>
          <w:i/>
        </w:rPr>
        <w:t xml:space="preserve">Noise.  </w:t>
      </w:r>
      <w:r>
        <w:t xml:space="preserve">Personal music devices are permitted if used with headphones and played at a volume that does not disturb others.  </w:t>
      </w:r>
    </w:p>
    <w:p w14:paraId="378F22CA" w14:textId="77777777" w:rsidR="002147E1" w:rsidRDefault="004D318E" w:rsidP="00D73395">
      <w:pPr>
        <w:numPr>
          <w:ilvl w:val="0"/>
          <w:numId w:val="3"/>
        </w:numPr>
        <w:ind w:right="99" w:hanging="360"/>
      </w:pPr>
      <w:r>
        <w:rPr>
          <w:b/>
          <w:i/>
        </w:rPr>
        <w:t>Equipment.</w:t>
      </w:r>
      <w:r>
        <w:t xml:space="preserve">  Weights or other fitness equipment may not be removed from the fitness center.  Please replace weights to their proper location after use.  Free weights are not to be dropped and should be placed only on the floor or on equipment made specifically for storage of the weights. </w:t>
      </w:r>
    </w:p>
    <w:p w14:paraId="093679D3" w14:textId="77777777" w:rsidR="002147E1" w:rsidRDefault="004D318E" w:rsidP="00D73395">
      <w:pPr>
        <w:numPr>
          <w:ilvl w:val="0"/>
          <w:numId w:val="3"/>
        </w:numPr>
        <w:ind w:right="99" w:hanging="360"/>
      </w:pPr>
      <w:r>
        <w:rPr>
          <w:b/>
          <w:i/>
        </w:rPr>
        <w:t>Hand Chalk.</w:t>
      </w:r>
      <w:r>
        <w:t xml:space="preserve">  Hand chalk is not permitted. </w:t>
      </w:r>
    </w:p>
    <w:p w14:paraId="09EC5059" w14:textId="7F8331B7" w:rsidR="002147E1" w:rsidRDefault="004D318E" w:rsidP="00D73395">
      <w:pPr>
        <w:numPr>
          <w:ilvl w:val="0"/>
          <w:numId w:val="3"/>
        </w:numPr>
        <w:ind w:right="99" w:hanging="360"/>
      </w:pPr>
      <w:r>
        <w:rPr>
          <w:b/>
          <w:i/>
        </w:rPr>
        <w:t>Personal Training.</w:t>
      </w:r>
      <w:r>
        <w:t xml:space="preserve">  Except as expressly authorized by the </w:t>
      </w:r>
      <w:r w:rsidR="002F0B86">
        <w:t>District</w:t>
      </w:r>
      <w:r>
        <w:t xml:space="preserve">, personal training for fees, or solicitation of personal training services for fees, is prohibited. </w:t>
      </w:r>
    </w:p>
    <w:p w14:paraId="67174645" w14:textId="77777777" w:rsidR="00C3313F" w:rsidRDefault="00C3313F" w:rsidP="00C3313F">
      <w:pPr>
        <w:ind w:left="346" w:right="99" w:firstLine="0"/>
      </w:pPr>
    </w:p>
    <w:p w14:paraId="49D31EC1" w14:textId="77777777" w:rsidR="002147E1" w:rsidRDefault="004D318E" w:rsidP="00D73395">
      <w:pPr>
        <w:spacing w:after="0" w:line="259" w:lineRule="auto"/>
        <w:ind w:left="0" w:right="39" w:firstLine="0"/>
      </w:pPr>
      <w:r>
        <w:rPr>
          <w:b/>
        </w:rPr>
        <w:t xml:space="preserve"> </w:t>
      </w:r>
    </w:p>
    <w:p w14:paraId="434FA356" w14:textId="0B4209EB" w:rsidR="002147E1" w:rsidRDefault="004D318E" w:rsidP="00C3313F">
      <w:pPr>
        <w:pStyle w:val="Heading3"/>
        <w:ind w:right="110"/>
      </w:pPr>
      <w:r>
        <w:t>SWIMMING POOL</w:t>
      </w:r>
    </w:p>
    <w:p w14:paraId="6139F02F" w14:textId="77777777" w:rsidR="002147E1" w:rsidRDefault="004D318E" w:rsidP="00D73395">
      <w:pPr>
        <w:spacing w:after="0" w:line="259" w:lineRule="auto"/>
        <w:ind w:left="0" w:firstLine="0"/>
      </w:pPr>
      <w:r>
        <w:rPr>
          <w:rFonts w:ascii="Palatino Linotype" w:eastAsia="Palatino Linotype" w:hAnsi="Palatino Linotype" w:cs="Palatino Linotype"/>
        </w:rPr>
        <w:t xml:space="preserve"> </w:t>
      </w:r>
    </w:p>
    <w:p w14:paraId="06C02208" w14:textId="1F0E8647" w:rsidR="002147E1" w:rsidRDefault="004D318E" w:rsidP="00D73395">
      <w:pPr>
        <w:ind w:left="721" w:right="99" w:firstLine="0"/>
      </w:pPr>
      <w:r>
        <w:t xml:space="preserve">The following policies apply to the </w:t>
      </w:r>
      <w:r w:rsidR="002F0B86">
        <w:t>District’s</w:t>
      </w:r>
      <w:r>
        <w:t xml:space="preserve"> pool: </w:t>
      </w:r>
    </w:p>
    <w:p w14:paraId="13E6300D" w14:textId="77777777" w:rsidR="002147E1" w:rsidRDefault="004D318E" w:rsidP="00D73395">
      <w:pPr>
        <w:spacing w:after="0" w:line="259" w:lineRule="auto"/>
        <w:ind w:left="0" w:firstLine="0"/>
      </w:pPr>
      <w:r>
        <w:rPr>
          <w:rFonts w:ascii="Palatino Linotype" w:eastAsia="Palatino Linotype" w:hAnsi="Palatino Linotype" w:cs="Palatino Linotype"/>
          <w:b/>
        </w:rPr>
        <w:t xml:space="preserve"> </w:t>
      </w:r>
    </w:p>
    <w:p w14:paraId="00CE1D78" w14:textId="77777777" w:rsidR="002147E1" w:rsidRDefault="004D318E" w:rsidP="00D73395">
      <w:pPr>
        <w:numPr>
          <w:ilvl w:val="0"/>
          <w:numId w:val="4"/>
        </w:numPr>
        <w:ind w:right="99"/>
      </w:pPr>
      <w:r>
        <w:rPr>
          <w:b/>
          <w:i/>
        </w:rPr>
        <w:t xml:space="preserve">Swim at Your Own Risk.  </w:t>
      </w:r>
      <w:r>
        <w:t xml:space="preserve">The pool areas are not supervised, so all Patrons use the pool at their own risk. </w:t>
      </w:r>
    </w:p>
    <w:p w14:paraId="7E4D47A7" w14:textId="14440A94" w:rsidR="002147E1" w:rsidRDefault="004D318E" w:rsidP="00D73395">
      <w:pPr>
        <w:numPr>
          <w:ilvl w:val="0"/>
          <w:numId w:val="4"/>
        </w:numPr>
        <w:ind w:right="99"/>
      </w:pPr>
      <w:r>
        <w:rPr>
          <w:b/>
          <w:i/>
        </w:rPr>
        <w:t xml:space="preserve">Operating Hours.  </w:t>
      </w:r>
      <w:r>
        <w:t xml:space="preserve">The pool areas are open from </w:t>
      </w:r>
      <w:commentRangeStart w:id="0"/>
      <w:r w:rsidR="008527DA">
        <w:t>7:00</w:t>
      </w:r>
      <w:r w:rsidR="00C3313F">
        <w:t xml:space="preserve"> AM</w:t>
      </w:r>
      <w:r>
        <w:t xml:space="preserve"> to 10:00 PM</w:t>
      </w:r>
      <w:commentRangeEnd w:id="0"/>
      <w:r w:rsidR="00C3313F">
        <w:rPr>
          <w:rStyle w:val="CommentReference"/>
          <w:color w:val="auto"/>
        </w:rPr>
        <w:commentReference w:id="0"/>
      </w:r>
      <w:r>
        <w:t xml:space="preserve">.  No one is permitted in the pool at any other time unless a specific event is scheduled.  </w:t>
      </w:r>
    </w:p>
    <w:p w14:paraId="75C2C14F" w14:textId="3A558BDB" w:rsidR="002147E1" w:rsidRDefault="004D318E" w:rsidP="00D73395">
      <w:pPr>
        <w:numPr>
          <w:ilvl w:val="0"/>
          <w:numId w:val="4"/>
        </w:numPr>
        <w:ind w:right="99"/>
      </w:pPr>
      <w:r>
        <w:rPr>
          <w:b/>
          <w:i/>
        </w:rPr>
        <w:t xml:space="preserve">Skateboards, Etc.  </w:t>
      </w:r>
      <w:r>
        <w:t xml:space="preserve">No bicycles, scooters, roller skates, roller blades, hover boards, </w:t>
      </w:r>
      <w:r w:rsidR="008527DA">
        <w:t>skateboards</w:t>
      </w:r>
      <w:r>
        <w:t xml:space="preserve"> or other similar items are permitted on the pool deck. </w:t>
      </w:r>
    </w:p>
    <w:p w14:paraId="4B7EF1CE" w14:textId="77777777" w:rsidR="002147E1" w:rsidRDefault="004D318E" w:rsidP="00D73395">
      <w:pPr>
        <w:numPr>
          <w:ilvl w:val="0"/>
          <w:numId w:val="4"/>
        </w:numPr>
        <w:ind w:right="99"/>
      </w:pPr>
      <w:r>
        <w:rPr>
          <w:b/>
          <w:i/>
        </w:rPr>
        <w:t xml:space="preserve">Food and Drink; Alcohol &amp; Smoking.  </w:t>
      </w:r>
      <w:r>
        <w:t xml:space="preserve">Patrons are permitted to bring their own snacks and water to the pool; however, no food or beverages are permitted in the pool or the pool wet deck area, as defined by Florida law. Glass containers or breakable objects of any kind are not permitted within the fenced area surrounding the pool. Additionally, all General Provisions previously set forth herein apply, including but not limited to the prohibitions on alcohol and smoking set forth as paragraphs 6 and 7 of the General Provisions.    </w:t>
      </w:r>
    </w:p>
    <w:p w14:paraId="600F3A49" w14:textId="4D0B24BA" w:rsidR="002147E1" w:rsidRDefault="004D318E" w:rsidP="00D73395">
      <w:pPr>
        <w:numPr>
          <w:ilvl w:val="0"/>
          <w:numId w:val="4"/>
        </w:numPr>
        <w:ind w:right="99"/>
      </w:pPr>
      <w:r>
        <w:rPr>
          <w:b/>
          <w:i/>
        </w:rPr>
        <w:t>Unsafe Behavior.</w:t>
      </w:r>
      <w:r>
        <w:t xml:space="preserve">  No pushing, running, horseplay</w:t>
      </w:r>
      <w:r w:rsidR="008527DA">
        <w:t>,</w:t>
      </w:r>
      <w:r w:rsidR="008527DA" w:rsidRPr="008527DA">
        <w:t xml:space="preserve"> </w:t>
      </w:r>
      <w:r w:rsidR="008527DA">
        <w:t>sliding down bannisters and rails</w:t>
      </w:r>
      <w:r>
        <w:t xml:space="preserve"> or other similarly unsafe behavior is allowed in the pool or on the pool deck area. </w:t>
      </w:r>
    </w:p>
    <w:p w14:paraId="433BE32D" w14:textId="6874840A" w:rsidR="002147E1" w:rsidRDefault="004D318E" w:rsidP="00D73395">
      <w:pPr>
        <w:numPr>
          <w:ilvl w:val="0"/>
          <w:numId w:val="4"/>
        </w:numPr>
        <w:ind w:right="99"/>
      </w:pPr>
      <w:r>
        <w:rPr>
          <w:b/>
          <w:i/>
        </w:rPr>
        <w:t>Diving.</w:t>
      </w:r>
      <w:r>
        <w:t xml:space="preserve">  Diving is strictly prohibited at the pool, with the exception of swim team competitions pre-approved by the </w:t>
      </w:r>
      <w:r w:rsidR="002F0B86">
        <w:t>District.</w:t>
      </w:r>
    </w:p>
    <w:p w14:paraId="6B871B53" w14:textId="77777777" w:rsidR="002147E1" w:rsidRDefault="004D318E" w:rsidP="00D73395">
      <w:pPr>
        <w:numPr>
          <w:ilvl w:val="0"/>
          <w:numId w:val="4"/>
        </w:numPr>
        <w:ind w:right="99"/>
      </w:pPr>
      <w:r>
        <w:rPr>
          <w:b/>
          <w:i/>
        </w:rPr>
        <w:t>Noise.</w:t>
      </w:r>
      <w:r>
        <w:t xml:space="preserve">  Radios, tape players, CD players, MP3 players and televisions, and the like are not permitted unless they are personal units equipped with headphones. </w:t>
      </w:r>
    </w:p>
    <w:p w14:paraId="39302129" w14:textId="58FA6659" w:rsidR="002147E1" w:rsidRDefault="004D318E" w:rsidP="00D73395">
      <w:pPr>
        <w:numPr>
          <w:ilvl w:val="0"/>
          <w:numId w:val="4"/>
        </w:numPr>
        <w:ind w:right="99"/>
      </w:pPr>
      <w:r>
        <w:rPr>
          <w:b/>
          <w:i/>
        </w:rPr>
        <w:lastRenderedPageBreak/>
        <w:t>Aquatic Toys and Recreational Equipment.</w:t>
      </w:r>
      <w:r>
        <w:t xml:space="preserve">  Prohibited items include, but are not limited to, rafts, inner tubes, scuba gear, squirt guns, swim fins, pool balls, frisbees, inflatable objects, or other similar water play items.  Exceptions are small personal floatation devices for swimming assistance, kickboards, masks, goggles, pool noodles, dive sticks, snorkels and water wings.  Amenities staff has the final say regarding the use of any and all recreational floatation devices, and the </w:t>
      </w:r>
      <w:r w:rsidR="002F0B86">
        <w:t>District</w:t>
      </w:r>
      <w:r>
        <w:t xml:space="preserve"> reserves the right to discontinue usage of such play equipment during times of peak or scheduled activity at the pool, or if the equipment provides a safety concern. </w:t>
      </w:r>
    </w:p>
    <w:p w14:paraId="0674EBDA" w14:textId="77777777" w:rsidR="002147E1" w:rsidRDefault="004D318E" w:rsidP="00D73395">
      <w:pPr>
        <w:numPr>
          <w:ilvl w:val="0"/>
          <w:numId w:val="4"/>
        </w:numPr>
        <w:ind w:right="99"/>
      </w:pPr>
      <w:r>
        <w:rPr>
          <w:b/>
          <w:i/>
        </w:rPr>
        <w:t>Entrances.</w:t>
      </w:r>
      <w:r>
        <w:t xml:space="preserve">  Pool entrances, including stairs and ladders, must be kept clear at all times. </w:t>
      </w:r>
    </w:p>
    <w:p w14:paraId="4E88C863" w14:textId="4EE99420" w:rsidR="002147E1" w:rsidRDefault="004D318E" w:rsidP="00D73395">
      <w:pPr>
        <w:numPr>
          <w:ilvl w:val="0"/>
          <w:numId w:val="4"/>
        </w:numPr>
        <w:ind w:right="99"/>
      </w:pPr>
      <w:r>
        <w:rPr>
          <w:b/>
          <w:i/>
        </w:rPr>
        <w:t>Railings.</w:t>
      </w:r>
      <w:r>
        <w:t xml:space="preserve">  No swinging</w:t>
      </w:r>
      <w:r w:rsidR="008F74CD">
        <w:t>,</w:t>
      </w:r>
      <w:r w:rsidR="008F74CD" w:rsidRPr="008F74CD">
        <w:t xml:space="preserve"> </w:t>
      </w:r>
      <w:r w:rsidR="008F74CD">
        <w:t>sliding, or climbing</w:t>
      </w:r>
      <w:r>
        <w:t xml:space="preserve"> on ladders, fences, or railings is allowed. </w:t>
      </w:r>
    </w:p>
    <w:p w14:paraId="707C4EA9" w14:textId="77777777" w:rsidR="002147E1" w:rsidRDefault="004D318E" w:rsidP="00D73395">
      <w:pPr>
        <w:numPr>
          <w:ilvl w:val="0"/>
          <w:numId w:val="4"/>
        </w:numPr>
        <w:ind w:right="99"/>
      </w:pPr>
      <w:r>
        <w:rPr>
          <w:b/>
          <w:i/>
        </w:rPr>
        <w:t>Pool Furniture.</w:t>
      </w:r>
      <w:r>
        <w:t xml:space="preserve">  Pool furniture is not to be removed from the pool area or placed in the pool to include the pool sundeck area. </w:t>
      </w:r>
    </w:p>
    <w:p w14:paraId="6BE29B48" w14:textId="193541B2" w:rsidR="002147E1" w:rsidRDefault="004D318E" w:rsidP="00D73395">
      <w:pPr>
        <w:numPr>
          <w:ilvl w:val="0"/>
          <w:numId w:val="4"/>
        </w:numPr>
        <w:ind w:right="99"/>
      </w:pPr>
      <w:r>
        <w:rPr>
          <w:b/>
          <w:i/>
        </w:rPr>
        <w:t>Chemicals.</w:t>
      </w:r>
      <w:r>
        <w:t xml:space="preserve">  Chemicals used in the pool may affect certain hair or fabric colors. The </w:t>
      </w:r>
      <w:r w:rsidR="002F0B86">
        <w:t>District</w:t>
      </w:r>
      <w:r>
        <w:t xml:space="preserve"> is not responsible for these effects. </w:t>
      </w:r>
    </w:p>
    <w:p w14:paraId="6F6C1CF4" w14:textId="77777777" w:rsidR="002147E1" w:rsidRDefault="004D318E" w:rsidP="00D73395">
      <w:pPr>
        <w:numPr>
          <w:ilvl w:val="0"/>
          <w:numId w:val="4"/>
        </w:numPr>
        <w:ind w:right="99"/>
      </w:pPr>
      <w:r>
        <w:rPr>
          <w:b/>
          <w:i/>
        </w:rPr>
        <w:t>Pets.</w:t>
      </w:r>
      <w:r>
        <w:t xml:space="preserve">  Pets, (with the exception of service animals), are not permitted on the pool deck area inside the pool gates at any time. </w:t>
      </w:r>
    </w:p>
    <w:p w14:paraId="219FA9F7" w14:textId="14EAEA65" w:rsidR="002147E1" w:rsidRDefault="00941ECC" w:rsidP="00D73395">
      <w:pPr>
        <w:numPr>
          <w:ilvl w:val="0"/>
          <w:numId w:val="4"/>
        </w:numPr>
        <w:ind w:right="99"/>
      </w:pPr>
      <w:r>
        <w:rPr>
          <w:b/>
          <w:i/>
        </w:rPr>
        <w:t>Attire.</w:t>
      </w:r>
      <w:r w:rsidRPr="00941ECC">
        <w:rPr>
          <w:bCs/>
          <w:iCs/>
        </w:rPr>
        <w:t xml:space="preserve"> </w:t>
      </w:r>
      <w:r w:rsidR="00770538">
        <w:t>Family-a</w:t>
      </w:r>
      <w:r w:rsidR="002F0B86">
        <w:t>ppropriate</w:t>
      </w:r>
      <w:r w:rsidR="004D318E">
        <w:t xml:space="preserve"> swimming attire (swimsuits) must be worn at all times. </w:t>
      </w:r>
    </w:p>
    <w:p w14:paraId="05481CCF" w14:textId="77777777" w:rsidR="002147E1" w:rsidRDefault="004D318E" w:rsidP="00D73395">
      <w:pPr>
        <w:numPr>
          <w:ilvl w:val="0"/>
          <w:numId w:val="4"/>
        </w:numPr>
        <w:ind w:right="99"/>
      </w:pPr>
      <w:r>
        <w:rPr>
          <w:b/>
          <w:i/>
        </w:rPr>
        <w:t>Parties.</w:t>
      </w:r>
      <w:r>
        <w:t xml:space="preserve"> Parties at the pool are prohibited, and participants may be asked to leave by the Amenity Manager.  </w:t>
      </w:r>
    </w:p>
    <w:p w14:paraId="3A85EDE4" w14:textId="77777777" w:rsidR="002147E1" w:rsidRDefault="004D318E" w:rsidP="00D73395">
      <w:pPr>
        <w:numPr>
          <w:ilvl w:val="0"/>
          <w:numId w:val="4"/>
        </w:numPr>
        <w:ind w:right="99"/>
      </w:pPr>
      <w:r>
        <w:rPr>
          <w:b/>
          <w:i/>
        </w:rPr>
        <w:t xml:space="preserve">Prevention of Disease.  </w:t>
      </w:r>
      <w:r>
        <w:t xml:space="preserve">All swimmers must shower before initially entering the pool.  Persons with open cuts, wounds, sores or blisters may not use the pool.  No person should use the pool with or suspected of having a communicable disease which could be transmitted through the use of the pool.   </w:t>
      </w:r>
    </w:p>
    <w:p w14:paraId="3F04229D" w14:textId="0AD0D123" w:rsidR="002147E1" w:rsidRDefault="004D318E" w:rsidP="00D73395">
      <w:pPr>
        <w:numPr>
          <w:ilvl w:val="0"/>
          <w:numId w:val="4"/>
        </w:numPr>
        <w:ind w:right="99"/>
      </w:pPr>
      <w:r>
        <w:rPr>
          <w:b/>
          <w:i/>
        </w:rPr>
        <w:t xml:space="preserve">Swim Diapers.  </w:t>
      </w:r>
      <w:r>
        <w:t xml:space="preserve">All persons who are not reliably toilet trained must wear swim diapers and a swimsuit over the swim diaper.  If contamination occurs, the pool will be closed for </w:t>
      </w:r>
      <w:r w:rsidR="00941ECC">
        <w:t>twenty-four</w:t>
      </w:r>
      <w:r>
        <w:t xml:space="preserve"> (24) hours and the water will be shocked with chlorine to kill the bacteria. Any individual responsible for contamination of the pool may be held responsible for any clean-up or decontamination expenses incurred by the </w:t>
      </w:r>
      <w:r w:rsidR="002F0B86">
        <w:t>District.</w:t>
      </w:r>
    </w:p>
    <w:p w14:paraId="1CB0B243" w14:textId="77777777" w:rsidR="002147E1" w:rsidRDefault="004D318E" w:rsidP="00D73395">
      <w:pPr>
        <w:numPr>
          <w:ilvl w:val="0"/>
          <w:numId w:val="4"/>
        </w:numPr>
        <w:ind w:right="99"/>
      </w:pPr>
      <w:r>
        <w:rPr>
          <w:b/>
          <w:i/>
        </w:rPr>
        <w:t>Pollution.</w:t>
      </w:r>
      <w:r>
        <w:t xml:space="preserve">  No one shall pollute the pool. Anyone who does pollute the pool is liable for any costs incurred in treating and reopening the pool. </w:t>
      </w:r>
    </w:p>
    <w:p w14:paraId="41B363EB" w14:textId="296765A8" w:rsidR="002147E1" w:rsidRDefault="004D318E" w:rsidP="00D73395">
      <w:pPr>
        <w:numPr>
          <w:ilvl w:val="0"/>
          <w:numId w:val="4"/>
        </w:numPr>
        <w:ind w:right="99"/>
      </w:pPr>
      <w:r>
        <w:rPr>
          <w:b/>
          <w:i/>
        </w:rPr>
        <w:t xml:space="preserve">Lap Lanes.  </w:t>
      </w:r>
      <w:r>
        <w:t>Lap lanes are to be used only by persons swimming laps or water walking or jogging</w:t>
      </w:r>
      <w:r w:rsidR="00941ECC">
        <w:t xml:space="preserve"> when lap swimmers are present.</w:t>
      </w:r>
    </w:p>
    <w:p w14:paraId="1A0D1553" w14:textId="07F3DDFF" w:rsidR="002147E1" w:rsidRDefault="004D318E" w:rsidP="00D73395">
      <w:pPr>
        <w:numPr>
          <w:ilvl w:val="0"/>
          <w:numId w:val="4"/>
        </w:numPr>
        <w:ind w:right="99"/>
      </w:pPr>
      <w:r>
        <w:rPr>
          <w:b/>
          <w:i/>
        </w:rPr>
        <w:t xml:space="preserve">Minors.  </w:t>
      </w:r>
      <w:r>
        <w:t>Adult Patrons are responsible for all minor</w:t>
      </w:r>
      <w:r w:rsidR="003B227B">
        <w:t xml:space="preserve"> (one under the age of 18)</w:t>
      </w:r>
      <w:r>
        <w:t xml:space="preserve"> Patrons from their household or visiting the Amenities as Guests of the Patron, and, to better protect the health, welfare and safety of such minors, a parent/guardian (of at least 18 years of age) must accompany all such minors who are </w:t>
      </w:r>
      <w:r w:rsidR="00FE1557">
        <w:t>14 and under</w:t>
      </w:r>
      <w:r>
        <w:t xml:space="preserve"> or who are otherwise unable to govern and look after themselves in an appropriate manner. </w:t>
      </w:r>
    </w:p>
    <w:p w14:paraId="02F7DAA9" w14:textId="31982E8B" w:rsidR="002147E1" w:rsidRDefault="004D318E" w:rsidP="00D73395">
      <w:pPr>
        <w:numPr>
          <w:ilvl w:val="0"/>
          <w:numId w:val="4"/>
        </w:numPr>
        <w:ind w:right="99"/>
      </w:pPr>
      <w:r>
        <w:rPr>
          <w:b/>
          <w:i/>
        </w:rPr>
        <w:t xml:space="preserve">Reservation of Tables or Chairs.  </w:t>
      </w:r>
      <w:r>
        <w:t>Tables or chairs on the deck area may not be reserved by placing towels or personal belongings on them, except for up to thirty minutes</w:t>
      </w:r>
      <w:r w:rsidR="00FE1557">
        <w:t xml:space="preserve"> unless while swimming in the pool.</w:t>
      </w:r>
      <w:r>
        <w:t xml:space="preserve"> </w:t>
      </w:r>
    </w:p>
    <w:p w14:paraId="798C4023" w14:textId="77777777" w:rsidR="002147E1" w:rsidRDefault="004D318E" w:rsidP="00D73395">
      <w:pPr>
        <w:numPr>
          <w:ilvl w:val="0"/>
          <w:numId w:val="4"/>
        </w:numPr>
        <w:ind w:right="99"/>
      </w:pPr>
      <w:r>
        <w:rPr>
          <w:b/>
          <w:i/>
        </w:rPr>
        <w:t xml:space="preserve">Pool Closure.  </w:t>
      </w:r>
      <w:r>
        <w:t xml:space="preserve">The pool may close due to weather warnings, fecal accidents, chemical balancing, or general maintenance and repairs.   </w:t>
      </w:r>
    </w:p>
    <w:p w14:paraId="14856825" w14:textId="77777777" w:rsidR="002147E1" w:rsidRDefault="004D318E" w:rsidP="00D73395">
      <w:pPr>
        <w:numPr>
          <w:ilvl w:val="0"/>
          <w:numId w:val="4"/>
        </w:numPr>
        <w:ind w:right="99"/>
      </w:pPr>
      <w:r>
        <w:rPr>
          <w:b/>
          <w:i/>
        </w:rPr>
        <w:t xml:space="preserve">Weather.  </w:t>
      </w:r>
      <w:r>
        <w:t xml:space="preserve">The pool and pool area will be closed during electrical storms or when rain makes it difficult to see any part of the pool or pool bottom clearly.  The pool will be closed at the first sound of thunder or sighting of lightning and will remain closed for thirty 30 minutes after the last sighting.  Everyone must leave the pool deck immediately upon hearing thunder or sighting lightning, or when instructed to do so by the staff.   </w:t>
      </w:r>
    </w:p>
    <w:p w14:paraId="5CF90D5C" w14:textId="363E5919" w:rsidR="002147E1" w:rsidRDefault="004D318E" w:rsidP="00D73395">
      <w:pPr>
        <w:numPr>
          <w:ilvl w:val="0"/>
          <w:numId w:val="4"/>
        </w:numPr>
        <w:ind w:right="99"/>
      </w:pPr>
      <w:r>
        <w:rPr>
          <w:b/>
          <w:i/>
        </w:rPr>
        <w:t>Swim Instruction.</w:t>
      </w:r>
      <w:r>
        <w:t xml:space="preserve">  Except as expressly authorized by the </w:t>
      </w:r>
      <w:r w:rsidR="002F0B86">
        <w:t>District</w:t>
      </w:r>
      <w:r>
        <w:t xml:space="preserve">, swim instruction for fees, or solicitation of swim instruction for fees, is prohibited. </w:t>
      </w:r>
    </w:p>
    <w:p w14:paraId="40796F46" w14:textId="1985A523" w:rsidR="00A7220E" w:rsidRDefault="00A7220E" w:rsidP="00D73395">
      <w:pPr>
        <w:numPr>
          <w:ilvl w:val="0"/>
          <w:numId w:val="4"/>
        </w:numPr>
        <w:ind w:right="99"/>
      </w:pPr>
      <w:r>
        <w:rPr>
          <w:b/>
          <w:i/>
        </w:rPr>
        <w:t>Pool Furniture.</w:t>
      </w:r>
      <w:r>
        <w:t xml:space="preserve"> No pool furniture permitted in the pool at any time. </w:t>
      </w:r>
    </w:p>
    <w:p w14:paraId="59826BEB" w14:textId="77777777" w:rsidR="002147E1" w:rsidRDefault="004D318E" w:rsidP="00D73395">
      <w:pPr>
        <w:spacing w:after="0" w:line="259" w:lineRule="auto"/>
        <w:ind w:left="0" w:firstLine="0"/>
      </w:pPr>
      <w:r>
        <w:t xml:space="preserve"> </w:t>
      </w:r>
    </w:p>
    <w:p w14:paraId="7B730CFB" w14:textId="77777777" w:rsidR="002147E1" w:rsidRDefault="004D318E" w:rsidP="00D73395">
      <w:pPr>
        <w:spacing w:after="0" w:line="259" w:lineRule="auto"/>
        <w:ind w:left="0" w:firstLine="0"/>
      </w:pPr>
      <w:r>
        <w:lastRenderedPageBreak/>
        <w:t xml:space="preserve"> </w:t>
      </w:r>
    </w:p>
    <w:p w14:paraId="07C5E7A2" w14:textId="77777777" w:rsidR="002147E1" w:rsidRDefault="004D318E" w:rsidP="00D73395">
      <w:pPr>
        <w:spacing w:after="0" w:line="259" w:lineRule="auto"/>
        <w:ind w:left="0" w:firstLine="0"/>
      </w:pPr>
      <w:r>
        <w:t xml:space="preserve"> </w:t>
      </w:r>
    </w:p>
    <w:p w14:paraId="4E53DB70" w14:textId="617EA50C" w:rsidR="002147E1" w:rsidRDefault="004D318E" w:rsidP="00770538">
      <w:pPr>
        <w:pStyle w:val="Heading3"/>
        <w:ind w:right="102"/>
      </w:pPr>
      <w:r>
        <w:t>PICKLEBALL &amp; BOCCE COURTS</w:t>
      </w:r>
    </w:p>
    <w:p w14:paraId="02162A43" w14:textId="77777777" w:rsidR="002147E1" w:rsidRDefault="004D318E" w:rsidP="00D73395">
      <w:pPr>
        <w:spacing w:after="0" w:line="259" w:lineRule="auto"/>
        <w:ind w:left="721" w:firstLine="0"/>
      </w:pPr>
      <w:r>
        <w:t xml:space="preserve"> </w:t>
      </w:r>
    </w:p>
    <w:p w14:paraId="27600643" w14:textId="77777777" w:rsidR="002147E1" w:rsidRDefault="004D318E" w:rsidP="00D73395">
      <w:pPr>
        <w:ind w:left="721" w:right="99" w:firstLine="0"/>
      </w:pPr>
      <w:r>
        <w:t xml:space="preserve">The following policies apply to the tennis courts: </w:t>
      </w:r>
    </w:p>
    <w:p w14:paraId="29DCFB7B" w14:textId="77777777" w:rsidR="002147E1" w:rsidRDefault="004D318E" w:rsidP="00D73395">
      <w:pPr>
        <w:spacing w:after="0" w:line="259" w:lineRule="auto"/>
        <w:ind w:left="721" w:firstLine="0"/>
      </w:pPr>
      <w:r>
        <w:t xml:space="preserve"> </w:t>
      </w:r>
    </w:p>
    <w:p w14:paraId="1DA85E93" w14:textId="2F6E1A3C" w:rsidR="002147E1" w:rsidRDefault="004D318E" w:rsidP="00D73395">
      <w:pPr>
        <w:numPr>
          <w:ilvl w:val="0"/>
          <w:numId w:val="5"/>
        </w:numPr>
        <w:ind w:right="99" w:hanging="360"/>
      </w:pPr>
      <w:r>
        <w:rPr>
          <w:b/>
          <w:i/>
        </w:rPr>
        <w:t xml:space="preserve">First Come Basis.  </w:t>
      </w:r>
      <w:r>
        <w:t xml:space="preserve">Courts are available for use by Patrons and Guests only on a first come first serve basis unless reserved. When other players are waiting </w:t>
      </w:r>
      <w:r w:rsidR="00770538">
        <w:t>pickleball court</w:t>
      </w:r>
      <w:r>
        <w:t xml:space="preserve"> use should be limited to 1 hour.  </w:t>
      </w:r>
    </w:p>
    <w:p w14:paraId="5F40EC6A" w14:textId="2DF14F55" w:rsidR="002147E1" w:rsidRDefault="004D318E" w:rsidP="00D73395">
      <w:pPr>
        <w:numPr>
          <w:ilvl w:val="0"/>
          <w:numId w:val="5"/>
        </w:numPr>
        <w:ind w:right="99" w:hanging="360"/>
      </w:pPr>
      <w:r>
        <w:rPr>
          <w:b/>
          <w:i/>
        </w:rPr>
        <w:t xml:space="preserve">Attire.  </w:t>
      </w:r>
      <w:r>
        <w:t xml:space="preserve">All players shall be dressed in appropriate attire, which </w:t>
      </w:r>
      <w:r w:rsidR="00FE1557">
        <w:t>includes</w:t>
      </w:r>
      <w:r>
        <w:t xml:space="preserve"> shirts, tennis shoes, shorts or warm up suits.  These items must be worn at all times.  Hard and/or black soled shoes are restricted from the tennis courts. </w:t>
      </w:r>
    </w:p>
    <w:p w14:paraId="58BA957E" w14:textId="1D7D3A0F" w:rsidR="002147E1" w:rsidRDefault="004D318E" w:rsidP="00D73395">
      <w:pPr>
        <w:numPr>
          <w:ilvl w:val="0"/>
          <w:numId w:val="5"/>
        </w:numPr>
        <w:ind w:right="99" w:hanging="360"/>
      </w:pPr>
      <w:r>
        <w:rPr>
          <w:b/>
          <w:i/>
        </w:rPr>
        <w:t>Use.</w:t>
      </w:r>
      <w:r>
        <w:rPr>
          <w:i/>
        </w:rPr>
        <w:t xml:space="preserve">  </w:t>
      </w:r>
      <w:r>
        <w:t xml:space="preserve">Pickleball courts are for </w:t>
      </w:r>
      <w:r w:rsidR="00FE1557">
        <w:t>pickleball</w:t>
      </w:r>
      <w:r>
        <w:t xml:space="preserve"> only.  Bocce courts are for bocce only. </w:t>
      </w:r>
    </w:p>
    <w:p w14:paraId="0905EDB3" w14:textId="77777777" w:rsidR="002147E1" w:rsidRDefault="004D318E" w:rsidP="00D73395">
      <w:pPr>
        <w:numPr>
          <w:ilvl w:val="0"/>
          <w:numId w:val="5"/>
        </w:numPr>
        <w:ind w:right="99" w:hanging="360"/>
      </w:pPr>
      <w:r>
        <w:rPr>
          <w:b/>
          <w:i/>
        </w:rPr>
        <w:t>Pets.</w:t>
      </w:r>
      <w:r>
        <w:t xml:space="preserve">  Pets, with the exception of service animals, are not permitted on the courts at any time. </w:t>
      </w:r>
    </w:p>
    <w:p w14:paraId="437CA739" w14:textId="77777777" w:rsidR="002147E1" w:rsidRDefault="004D318E" w:rsidP="00D73395">
      <w:pPr>
        <w:numPr>
          <w:ilvl w:val="0"/>
          <w:numId w:val="5"/>
        </w:numPr>
        <w:ind w:right="99" w:hanging="360"/>
      </w:pPr>
      <w:r>
        <w:rPr>
          <w:b/>
          <w:i/>
        </w:rPr>
        <w:t xml:space="preserve">Food and Drinks.  </w:t>
      </w:r>
      <w:r>
        <w:t xml:space="preserve">Food and gum are not permitted on the courts.  Drinks must be in a non-breakable spill-proof container.   </w:t>
      </w:r>
    </w:p>
    <w:p w14:paraId="2027FC38" w14:textId="2BC852E6" w:rsidR="002147E1" w:rsidRDefault="004D318E" w:rsidP="00D73395">
      <w:pPr>
        <w:numPr>
          <w:ilvl w:val="0"/>
          <w:numId w:val="5"/>
        </w:numPr>
        <w:ind w:right="99" w:hanging="360"/>
      </w:pPr>
      <w:r>
        <w:rPr>
          <w:b/>
          <w:i/>
        </w:rPr>
        <w:t>Glass Containers.</w:t>
      </w:r>
      <w:r>
        <w:t xml:space="preserve">  No glass containers or breakable objects of any kind are permitted on the </w:t>
      </w:r>
      <w:r w:rsidR="00FE1557">
        <w:t>Pickleball Court</w:t>
      </w:r>
      <w:r>
        <w:t xml:space="preserve">.  </w:t>
      </w:r>
    </w:p>
    <w:p w14:paraId="3903A0E6" w14:textId="3F210AD6" w:rsidR="002147E1" w:rsidRDefault="004D318E" w:rsidP="00D73395">
      <w:pPr>
        <w:numPr>
          <w:ilvl w:val="0"/>
          <w:numId w:val="5"/>
        </w:numPr>
        <w:ind w:right="99" w:hanging="360"/>
      </w:pPr>
      <w:r>
        <w:rPr>
          <w:b/>
          <w:i/>
        </w:rPr>
        <w:t xml:space="preserve">Operating Hours.  </w:t>
      </w:r>
      <w:r>
        <w:t xml:space="preserve">Courts are open from </w:t>
      </w:r>
      <w:r w:rsidR="00FE1557">
        <w:t>7</w:t>
      </w:r>
      <w:r>
        <w:t xml:space="preserve"> a.m. to 10 p.m. or as otherwise posted.  No one is permitted on the courts at any other time unless a specific event is scheduled.  </w:t>
      </w:r>
    </w:p>
    <w:p w14:paraId="5B406601" w14:textId="10D93620" w:rsidR="002147E1" w:rsidRDefault="004D318E" w:rsidP="00D73395">
      <w:pPr>
        <w:numPr>
          <w:ilvl w:val="0"/>
          <w:numId w:val="5"/>
        </w:numPr>
        <w:ind w:right="99" w:hanging="360"/>
      </w:pPr>
      <w:r>
        <w:rPr>
          <w:b/>
          <w:i/>
        </w:rPr>
        <w:t xml:space="preserve">Skateboards, Etc.  </w:t>
      </w:r>
      <w:r>
        <w:t xml:space="preserve">No bicycles, scooters, roller skates, roller blades or </w:t>
      </w:r>
      <w:r w:rsidR="00FE1557">
        <w:t>skateboards</w:t>
      </w:r>
      <w:r>
        <w:t xml:space="preserve">, hover boards or similar items are permitted on the </w:t>
      </w:r>
      <w:r w:rsidR="00770538">
        <w:t>p</w:t>
      </w:r>
      <w:r w:rsidR="00FE1557">
        <w:t xml:space="preserve">ickleball </w:t>
      </w:r>
      <w:r w:rsidR="00770538">
        <w:t>c</w:t>
      </w:r>
      <w:r w:rsidR="00FE1557">
        <w:t>ourt</w:t>
      </w:r>
      <w:r>
        <w:t xml:space="preserve">. </w:t>
      </w:r>
    </w:p>
    <w:p w14:paraId="50961505" w14:textId="77777777" w:rsidR="002147E1" w:rsidRDefault="004D318E" w:rsidP="00D73395">
      <w:pPr>
        <w:numPr>
          <w:ilvl w:val="0"/>
          <w:numId w:val="5"/>
        </w:numPr>
        <w:ind w:right="99" w:hanging="360"/>
      </w:pPr>
      <w:r>
        <w:rPr>
          <w:b/>
          <w:i/>
        </w:rPr>
        <w:t xml:space="preserve">Furniture.  </w:t>
      </w:r>
      <w:r>
        <w:t xml:space="preserve">No furniture, other than benches already provided, will be allowed on the playing surfaces. </w:t>
      </w:r>
    </w:p>
    <w:p w14:paraId="020F2451" w14:textId="77777777" w:rsidR="0052106A" w:rsidRDefault="004D318E" w:rsidP="00D73395">
      <w:pPr>
        <w:numPr>
          <w:ilvl w:val="0"/>
          <w:numId w:val="5"/>
        </w:numPr>
        <w:ind w:right="99" w:hanging="360"/>
      </w:pPr>
      <w:r>
        <w:rPr>
          <w:b/>
          <w:i/>
        </w:rPr>
        <w:t xml:space="preserve">Equipment.  </w:t>
      </w:r>
      <w:r>
        <w:t xml:space="preserve">Patrons are responsible for bringing their own equipment.  </w:t>
      </w:r>
    </w:p>
    <w:p w14:paraId="0CD4CF49" w14:textId="770587D3" w:rsidR="0052106A" w:rsidRPr="0052106A" w:rsidRDefault="0052106A" w:rsidP="00D73395">
      <w:pPr>
        <w:numPr>
          <w:ilvl w:val="0"/>
          <w:numId w:val="5"/>
        </w:numPr>
        <w:ind w:right="99" w:hanging="360"/>
      </w:pPr>
      <w:r w:rsidRPr="0052106A">
        <w:rPr>
          <w:rFonts w:ascii="TimesNewRomanPS-BoldItalicMT"/>
          <w:b/>
          <w:i/>
        </w:rPr>
        <w:t>Minors.</w:t>
      </w:r>
      <w:r w:rsidRPr="0052106A">
        <w:rPr>
          <w:rFonts w:ascii="TimesNewRomanPS-BoldItalicMT"/>
          <w:b/>
          <w:i/>
          <w:spacing w:val="1"/>
        </w:rPr>
        <w:t xml:space="preserve"> </w:t>
      </w:r>
      <w:r w:rsidRPr="0052106A">
        <w:t>Adult</w:t>
      </w:r>
      <w:r w:rsidRPr="0052106A">
        <w:rPr>
          <w:spacing w:val="1"/>
        </w:rPr>
        <w:t xml:space="preserve"> </w:t>
      </w:r>
      <w:r w:rsidRPr="0052106A">
        <w:t>Patrons</w:t>
      </w:r>
      <w:r w:rsidRPr="0052106A">
        <w:rPr>
          <w:spacing w:val="1"/>
        </w:rPr>
        <w:t xml:space="preserve"> </w:t>
      </w:r>
      <w:r w:rsidRPr="0052106A">
        <w:t>are</w:t>
      </w:r>
      <w:r w:rsidRPr="0052106A">
        <w:rPr>
          <w:spacing w:val="1"/>
        </w:rPr>
        <w:t xml:space="preserve"> </w:t>
      </w:r>
      <w:r w:rsidRPr="0052106A">
        <w:t>responsible</w:t>
      </w:r>
      <w:r w:rsidRPr="0052106A">
        <w:rPr>
          <w:spacing w:val="1"/>
        </w:rPr>
        <w:t xml:space="preserve"> </w:t>
      </w:r>
      <w:r w:rsidRPr="0052106A">
        <w:t>for</w:t>
      </w:r>
      <w:r w:rsidRPr="0052106A">
        <w:rPr>
          <w:spacing w:val="1"/>
        </w:rPr>
        <w:t xml:space="preserve"> </w:t>
      </w:r>
      <w:r w:rsidRPr="0052106A">
        <w:t>all</w:t>
      </w:r>
      <w:r w:rsidRPr="0052106A">
        <w:rPr>
          <w:spacing w:val="1"/>
        </w:rPr>
        <w:t xml:space="preserve"> </w:t>
      </w:r>
      <w:r w:rsidRPr="0052106A">
        <w:t>minor</w:t>
      </w:r>
      <w:r w:rsidRPr="0052106A">
        <w:rPr>
          <w:spacing w:val="1"/>
        </w:rPr>
        <w:t xml:space="preserve"> </w:t>
      </w:r>
      <w:r w:rsidRPr="0052106A">
        <w:t>Patrons</w:t>
      </w:r>
      <w:r w:rsidRPr="0052106A">
        <w:rPr>
          <w:spacing w:val="1"/>
        </w:rPr>
        <w:t xml:space="preserve"> </w:t>
      </w:r>
      <w:r w:rsidRPr="0052106A">
        <w:t>from</w:t>
      </w:r>
      <w:r w:rsidRPr="0052106A">
        <w:rPr>
          <w:spacing w:val="1"/>
        </w:rPr>
        <w:t xml:space="preserve"> </w:t>
      </w:r>
      <w:r w:rsidRPr="0052106A">
        <w:t>their</w:t>
      </w:r>
      <w:r w:rsidRPr="0052106A">
        <w:rPr>
          <w:spacing w:val="1"/>
        </w:rPr>
        <w:t xml:space="preserve"> </w:t>
      </w:r>
      <w:r w:rsidRPr="0052106A">
        <w:rPr>
          <w:spacing w:val="-1"/>
        </w:rPr>
        <w:t>household</w:t>
      </w:r>
      <w:r w:rsidRPr="0052106A">
        <w:rPr>
          <w:spacing w:val="-6"/>
        </w:rPr>
        <w:t xml:space="preserve"> </w:t>
      </w:r>
      <w:r w:rsidRPr="0052106A">
        <w:rPr>
          <w:spacing w:val="-1"/>
        </w:rPr>
        <w:t>or</w:t>
      </w:r>
      <w:r w:rsidRPr="0052106A">
        <w:rPr>
          <w:spacing w:val="-6"/>
        </w:rPr>
        <w:t xml:space="preserve"> </w:t>
      </w:r>
      <w:r w:rsidRPr="0052106A">
        <w:rPr>
          <w:spacing w:val="-1"/>
        </w:rPr>
        <w:t>visiting</w:t>
      </w:r>
      <w:r w:rsidRPr="0052106A">
        <w:rPr>
          <w:spacing w:val="-11"/>
        </w:rPr>
        <w:t xml:space="preserve"> </w:t>
      </w:r>
      <w:r w:rsidRPr="0052106A">
        <w:rPr>
          <w:spacing w:val="-1"/>
        </w:rPr>
        <w:t>the</w:t>
      </w:r>
      <w:r w:rsidRPr="0052106A">
        <w:rPr>
          <w:spacing w:val="-12"/>
        </w:rPr>
        <w:t xml:space="preserve"> </w:t>
      </w:r>
      <w:r w:rsidRPr="0052106A">
        <w:rPr>
          <w:spacing w:val="-1"/>
        </w:rPr>
        <w:t>Amenities</w:t>
      </w:r>
      <w:r w:rsidRPr="0052106A">
        <w:rPr>
          <w:spacing w:val="-9"/>
        </w:rPr>
        <w:t xml:space="preserve"> </w:t>
      </w:r>
      <w:r w:rsidRPr="0052106A">
        <w:rPr>
          <w:spacing w:val="-1"/>
        </w:rPr>
        <w:t>as</w:t>
      </w:r>
      <w:r w:rsidRPr="0052106A">
        <w:rPr>
          <w:spacing w:val="-9"/>
        </w:rPr>
        <w:t xml:space="preserve"> </w:t>
      </w:r>
      <w:r w:rsidRPr="0052106A">
        <w:rPr>
          <w:spacing w:val="-1"/>
        </w:rPr>
        <w:t>Guests</w:t>
      </w:r>
      <w:r w:rsidRPr="0052106A">
        <w:rPr>
          <w:spacing w:val="-9"/>
        </w:rPr>
        <w:t xml:space="preserve"> </w:t>
      </w:r>
      <w:r w:rsidRPr="0052106A">
        <w:rPr>
          <w:spacing w:val="-1"/>
        </w:rPr>
        <w:t>of</w:t>
      </w:r>
      <w:r w:rsidRPr="0052106A">
        <w:rPr>
          <w:spacing w:val="-16"/>
        </w:rPr>
        <w:t xml:space="preserve"> </w:t>
      </w:r>
      <w:r w:rsidRPr="0052106A">
        <w:rPr>
          <w:spacing w:val="-1"/>
        </w:rPr>
        <w:t>the</w:t>
      </w:r>
      <w:r w:rsidRPr="0052106A">
        <w:rPr>
          <w:spacing w:val="-11"/>
        </w:rPr>
        <w:t xml:space="preserve"> </w:t>
      </w:r>
      <w:r w:rsidRPr="0052106A">
        <w:rPr>
          <w:spacing w:val="-1"/>
        </w:rPr>
        <w:t>Patron,</w:t>
      </w:r>
      <w:r w:rsidRPr="0052106A">
        <w:rPr>
          <w:spacing w:val="-11"/>
        </w:rPr>
        <w:t xml:space="preserve"> </w:t>
      </w:r>
      <w:r w:rsidRPr="0052106A">
        <w:rPr>
          <w:spacing w:val="-1"/>
        </w:rPr>
        <w:t>and,</w:t>
      </w:r>
      <w:r w:rsidRPr="0052106A">
        <w:rPr>
          <w:spacing w:val="-11"/>
        </w:rPr>
        <w:t xml:space="preserve"> </w:t>
      </w:r>
      <w:r w:rsidRPr="0052106A">
        <w:rPr>
          <w:spacing w:val="-1"/>
        </w:rPr>
        <w:t>to</w:t>
      </w:r>
      <w:r w:rsidRPr="0052106A">
        <w:rPr>
          <w:spacing w:val="-7"/>
        </w:rPr>
        <w:t xml:space="preserve"> </w:t>
      </w:r>
      <w:r w:rsidRPr="0052106A">
        <w:t>better</w:t>
      </w:r>
      <w:r w:rsidRPr="0052106A">
        <w:rPr>
          <w:spacing w:val="-10"/>
        </w:rPr>
        <w:t xml:space="preserve"> </w:t>
      </w:r>
      <w:r w:rsidRPr="0052106A">
        <w:t>protect</w:t>
      </w:r>
      <w:r w:rsidRPr="0052106A">
        <w:rPr>
          <w:spacing w:val="-58"/>
        </w:rPr>
        <w:t xml:space="preserve"> </w:t>
      </w:r>
      <w:r w:rsidRPr="0052106A">
        <w:t>the health, welfare and safety of such minors, a parent/guardian (of at least 18</w:t>
      </w:r>
      <w:r w:rsidRPr="0052106A">
        <w:rPr>
          <w:spacing w:val="1"/>
        </w:rPr>
        <w:t xml:space="preserve"> </w:t>
      </w:r>
      <w:r w:rsidRPr="0052106A">
        <w:t xml:space="preserve">years of age) must accompany all such minors who are </w:t>
      </w:r>
      <w:r>
        <w:t>14 of age and under</w:t>
      </w:r>
      <w:r w:rsidRPr="0052106A">
        <w:t xml:space="preserve"> or</w:t>
      </w:r>
      <w:r w:rsidRPr="0052106A">
        <w:rPr>
          <w:spacing w:val="1"/>
        </w:rPr>
        <w:t xml:space="preserve"> </w:t>
      </w:r>
      <w:r w:rsidRPr="0052106A">
        <w:t>who are otherwise unable to govern and look after themselves in an appropriate</w:t>
      </w:r>
      <w:r w:rsidRPr="0052106A">
        <w:rPr>
          <w:spacing w:val="-57"/>
        </w:rPr>
        <w:t xml:space="preserve"> </w:t>
      </w:r>
      <w:r w:rsidRPr="0052106A">
        <w:t>manner.</w:t>
      </w:r>
    </w:p>
    <w:p w14:paraId="24B69DEA" w14:textId="77777777" w:rsidR="0052106A" w:rsidRDefault="0052106A" w:rsidP="00770538">
      <w:pPr>
        <w:ind w:left="346" w:right="99" w:firstLine="0"/>
      </w:pPr>
    </w:p>
    <w:p w14:paraId="33F5BBC1" w14:textId="77777777" w:rsidR="002147E1" w:rsidRDefault="004D318E" w:rsidP="00D73395">
      <w:pPr>
        <w:spacing w:after="0" w:line="259" w:lineRule="auto"/>
        <w:ind w:left="721" w:firstLine="0"/>
      </w:pPr>
      <w:r>
        <w:rPr>
          <w:b/>
          <w:i/>
        </w:rPr>
        <w:t xml:space="preserve"> </w:t>
      </w:r>
    </w:p>
    <w:p w14:paraId="7530A511" w14:textId="77FE2ACF" w:rsidR="002147E1" w:rsidRDefault="004D318E" w:rsidP="00770538">
      <w:pPr>
        <w:pStyle w:val="Heading3"/>
        <w:ind w:right="97"/>
      </w:pPr>
      <w:r>
        <w:t>OUTDOOR FIRE PIT AND FIREPLACE</w:t>
      </w:r>
    </w:p>
    <w:p w14:paraId="663961BA" w14:textId="77777777" w:rsidR="002147E1" w:rsidRDefault="004D318E" w:rsidP="00D73395">
      <w:pPr>
        <w:spacing w:after="0" w:line="259" w:lineRule="auto"/>
        <w:ind w:left="0" w:right="39" w:firstLine="0"/>
      </w:pPr>
      <w:r>
        <w:rPr>
          <w:b/>
        </w:rPr>
        <w:t xml:space="preserve"> </w:t>
      </w:r>
    </w:p>
    <w:p w14:paraId="426713C8" w14:textId="77777777" w:rsidR="002147E1" w:rsidRDefault="004D318E" w:rsidP="00D73395">
      <w:pPr>
        <w:numPr>
          <w:ilvl w:val="0"/>
          <w:numId w:val="6"/>
        </w:numPr>
        <w:ind w:right="99" w:hanging="360"/>
      </w:pPr>
      <w:r>
        <w:t xml:space="preserve">When in use fire pit must be constantly attended. </w:t>
      </w:r>
    </w:p>
    <w:p w14:paraId="076EB920" w14:textId="77777777" w:rsidR="002147E1" w:rsidRDefault="004D318E" w:rsidP="00D73395">
      <w:pPr>
        <w:numPr>
          <w:ilvl w:val="0"/>
          <w:numId w:val="6"/>
        </w:numPr>
        <w:ind w:right="99" w:hanging="360"/>
      </w:pPr>
      <w:r>
        <w:t xml:space="preserve">Fire must be completely extinguished after use. </w:t>
      </w:r>
    </w:p>
    <w:p w14:paraId="3DC0AF75" w14:textId="77777777" w:rsidR="002147E1" w:rsidRDefault="004D318E" w:rsidP="00D73395">
      <w:pPr>
        <w:numPr>
          <w:ilvl w:val="0"/>
          <w:numId w:val="6"/>
        </w:numPr>
        <w:ind w:right="99" w:hanging="360"/>
      </w:pPr>
      <w:r>
        <w:t xml:space="preserve">Use is prohibited to anyone under the age of 18. </w:t>
      </w:r>
    </w:p>
    <w:p w14:paraId="2417E323" w14:textId="77777777" w:rsidR="002147E1" w:rsidRDefault="004D318E" w:rsidP="00D73395">
      <w:pPr>
        <w:numPr>
          <w:ilvl w:val="0"/>
          <w:numId w:val="6"/>
        </w:numPr>
        <w:ind w:right="99" w:hanging="360"/>
      </w:pPr>
      <w:r>
        <w:t xml:space="preserve">Use only during operation hours. </w:t>
      </w:r>
    </w:p>
    <w:p w14:paraId="43718211" w14:textId="77777777" w:rsidR="002147E1" w:rsidRDefault="004D318E" w:rsidP="00D73395">
      <w:pPr>
        <w:spacing w:after="0" w:line="259" w:lineRule="auto"/>
        <w:ind w:left="721" w:firstLine="0"/>
      </w:pPr>
      <w:r>
        <w:rPr>
          <w:b/>
        </w:rPr>
        <w:t xml:space="preserve"> </w:t>
      </w:r>
    </w:p>
    <w:p w14:paraId="7497A389" w14:textId="77777777" w:rsidR="002147E1" w:rsidRDefault="004D318E" w:rsidP="00D73395">
      <w:pPr>
        <w:spacing w:after="0" w:line="259" w:lineRule="auto"/>
        <w:ind w:left="721" w:firstLine="0"/>
      </w:pPr>
      <w:r>
        <w:rPr>
          <w:b/>
        </w:rPr>
        <w:t xml:space="preserve"> </w:t>
      </w:r>
    </w:p>
    <w:p w14:paraId="7869A50B" w14:textId="6CBD4873" w:rsidR="002147E1" w:rsidRDefault="004D318E" w:rsidP="00770538">
      <w:pPr>
        <w:pStyle w:val="Heading3"/>
        <w:ind w:right="99"/>
      </w:pPr>
      <w:r>
        <w:t>FACILITY RENTAL POLICIES</w:t>
      </w:r>
    </w:p>
    <w:p w14:paraId="07ED94F4" w14:textId="77777777" w:rsidR="002147E1" w:rsidRDefault="004D318E" w:rsidP="00D73395">
      <w:pPr>
        <w:spacing w:after="0" w:line="259" w:lineRule="auto"/>
        <w:ind w:left="0" w:firstLine="0"/>
      </w:pPr>
      <w:r>
        <w:rPr>
          <w:b/>
        </w:rPr>
        <w:t xml:space="preserve"> </w:t>
      </w:r>
    </w:p>
    <w:p w14:paraId="40781527" w14:textId="77777777" w:rsidR="002147E1" w:rsidRDefault="004D318E" w:rsidP="00D73395">
      <w:pPr>
        <w:tabs>
          <w:tab w:val="center" w:pos="3567"/>
        </w:tabs>
        <w:ind w:left="0" w:firstLine="0"/>
      </w:pPr>
      <w:r>
        <w:rPr>
          <w:b/>
        </w:rPr>
        <w:t xml:space="preserve"> </w:t>
      </w:r>
      <w:r>
        <w:rPr>
          <w:b/>
        </w:rPr>
        <w:tab/>
      </w:r>
      <w:r>
        <w:t xml:space="preserve">The following policies apply to the rental of the Amenities: </w:t>
      </w:r>
    </w:p>
    <w:p w14:paraId="59D06211" w14:textId="77777777" w:rsidR="002147E1" w:rsidRDefault="004D318E" w:rsidP="00D73395">
      <w:pPr>
        <w:spacing w:after="0" w:line="259" w:lineRule="auto"/>
        <w:ind w:left="361" w:firstLine="0"/>
      </w:pPr>
      <w:r>
        <w:t xml:space="preserve"> </w:t>
      </w:r>
    </w:p>
    <w:p w14:paraId="2A4F0B68" w14:textId="7C20A80C" w:rsidR="002147E1" w:rsidRDefault="004D318E" w:rsidP="00D73395">
      <w:pPr>
        <w:numPr>
          <w:ilvl w:val="0"/>
          <w:numId w:val="7"/>
        </w:numPr>
        <w:ind w:right="99" w:hanging="360"/>
      </w:pPr>
      <w:r>
        <w:rPr>
          <w:b/>
          <w:i/>
        </w:rPr>
        <w:t xml:space="preserve">Patrons Only.  </w:t>
      </w:r>
      <w:r>
        <w:t xml:space="preserve">Unless otherwise directed by the </w:t>
      </w:r>
      <w:r w:rsidR="00770538">
        <w:t>District</w:t>
      </w:r>
      <w:r>
        <w:t>, only Patrons</w:t>
      </w:r>
      <w:r w:rsidR="00770538">
        <w:t xml:space="preserve"> and Non-Resident Patrons</w:t>
      </w:r>
      <w:r>
        <w:t xml:space="preserve"> may reserve the Amenities for parties and events.  Please contact the Amenity Manager in order to determine availability of the Amenities for any particular reservation.  Rental reservations must be made 14 days in advance.  </w:t>
      </w:r>
    </w:p>
    <w:p w14:paraId="35755778" w14:textId="2AE56A85" w:rsidR="002147E1" w:rsidRDefault="004D318E" w:rsidP="00D73395">
      <w:pPr>
        <w:numPr>
          <w:ilvl w:val="0"/>
          <w:numId w:val="7"/>
        </w:numPr>
        <w:ind w:right="99" w:hanging="360"/>
      </w:pPr>
      <w:r>
        <w:rPr>
          <w:b/>
          <w:i/>
        </w:rPr>
        <w:t>Amenities Available for Rental:</w:t>
      </w:r>
      <w:r>
        <w:t xml:space="preserve">  The following Amenities are available for rental:  Meeting Room, Great Room, and Patio </w:t>
      </w:r>
      <w:r w:rsidR="003F6648">
        <w:t>Lounge</w:t>
      </w:r>
      <w:ins w:id="1" w:author="GMS CFL" w:date="2021-07-28T08:53:00Z">
        <w:r w:rsidR="0052106A">
          <w:t>.</w:t>
        </w:r>
      </w:ins>
    </w:p>
    <w:p w14:paraId="71A96364" w14:textId="3CB5F689" w:rsidR="002147E1" w:rsidRDefault="004D318E" w:rsidP="00D73395">
      <w:pPr>
        <w:numPr>
          <w:ilvl w:val="0"/>
          <w:numId w:val="7"/>
        </w:numPr>
        <w:ind w:right="99" w:hanging="360"/>
      </w:pPr>
      <w:r>
        <w:rPr>
          <w:b/>
          <w:i/>
        </w:rPr>
        <w:lastRenderedPageBreak/>
        <w:t xml:space="preserve">Payment &amp; Registration.  </w:t>
      </w:r>
      <w:r>
        <w:t xml:space="preserve">At the time the reservation is made, one check or money orders (no cash), one for the deposit made out to District (Deer Run CDD) must be delivered to the </w:t>
      </w:r>
      <w:r w:rsidR="001F524C">
        <w:t>Amenity Manager</w:t>
      </w:r>
      <w:r>
        <w:t xml:space="preserve"> along with completed paperwork and insurances, if necessary. Each Patron renting the Amenities must sign and execute a Rental Agreement acceptable to the </w:t>
      </w:r>
      <w:r w:rsidR="002F0B86">
        <w:t>District</w:t>
      </w:r>
      <w:r>
        <w:t xml:space="preserve">, must schedule a time to complete a rental check list with </w:t>
      </w:r>
      <w:r w:rsidR="001F524C">
        <w:t>Amenity Manager at least</w:t>
      </w:r>
      <w:r w:rsidR="003F6648">
        <w:t xml:space="preserve"> </w:t>
      </w:r>
      <w:r>
        <w:t xml:space="preserve">one week in advance.  Regardless of whether the Rental Agreement is executed, the Patron is bound by the Rental Agreement, which is incorporated herein by this reference. </w:t>
      </w:r>
    </w:p>
    <w:p w14:paraId="0A56FA81" w14:textId="41FCA904" w:rsidR="002147E1" w:rsidRDefault="004D318E" w:rsidP="00D73395">
      <w:pPr>
        <w:numPr>
          <w:ilvl w:val="0"/>
          <w:numId w:val="7"/>
        </w:numPr>
        <w:ind w:right="99" w:hanging="360"/>
      </w:pPr>
      <w:r>
        <w:rPr>
          <w:b/>
          <w:i/>
        </w:rPr>
        <w:t xml:space="preserve">Rates and Deposits.  </w:t>
      </w:r>
      <w:r>
        <w:t xml:space="preserve">The rental rates and deposits for use of the Amenities are as set forth in the </w:t>
      </w:r>
      <w:r w:rsidR="002F0B86">
        <w:t>District’s</w:t>
      </w:r>
      <w:r>
        <w:t xml:space="preserve"> rules. The deposit will secure the rental time, location and date. To receive the full refund of the deposit within 10 days after the party, the renter must: </w:t>
      </w:r>
    </w:p>
    <w:p w14:paraId="45D4CE0D" w14:textId="5C35924C" w:rsidR="002147E1" w:rsidRDefault="004D318E" w:rsidP="00D73395">
      <w:pPr>
        <w:numPr>
          <w:ilvl w:val="1"/>
          <w:numId w:val="7"/>
        </w:numPr>
        <w:spacing w:after="0" w:line="259" w:lineRule="auto"/>
        <w:ind w:right="104" w:hanging="440"/>
      </w:pPr>
      <w:r>
        <w:t xml:space="preserve">Remove all garbage, place in </w:t>
      </w:r>
      <w:r w:rsidR="003F6648">
        <w:t xml:space="preserve">trash receptacle </w:t>
      </w:r>
      <w:r>
        <w:t xml:space="preserve">and replace garbage </w:t>
      </w:r>
      <w:r w:rsidR="003F6648">
        <w:t>liners (liners located in a draw or one of the cubbies of the kitchen area).</w:t>
      </w:r>
      <w:r>
        <w:t xml:space="preserve"> </w:t>
      </w:r>
    </w:p>
    <w:p w14:paraId="0FF1A27D" w14:textId="77777777" w:rsidR="002147E1" w:rsidRDefault="004D318E" w:rsidP="00D73395">
      <w:pPr>
        <w:numPr>
          <w:ilvl w:val="1"/>
          <w:numId w:val="7"/>
        </w:numPr>
        <w:spacing w:after="0" w:line="259" w:lineRule="auto"/>
        <w:ind w:right="104" w:hanging="440"/>
      </w:pPr>
      <w:r>
        <w:t xml:space="preserve">Take down all decorations or event displays; and </w:t>
      </w:r>
    </w:p>
    <w:p w14:paraId="43F3601D" w14:textId="7182E915" w:rsidR="002147E1" w:rsidRDefault="004D318E" w:rsidP="00D73395">
      <w:pPr>
        <w:numPr>
          <w:ilvl w:val="1"/>
          <w:numId w:val="7"/>
        </w:numPr>
        <w:ind w:right="104" w:hanging="440"/>
      </w:pPr>
      <w:r>
        <w:t xml:space="preserve">Otherwise clean the rented Amenities and restore them to their </w:t>
      </w:r>
      <w:r w:rsidR="003F6648">
        <w:t>previous</w:t>
      </w:r>
      <w:r>
        <w:t xml:space="preserve"> condition, and to the satisfaction of the </w:t>
      </w:r>
      <w:r w:rsidR="001A0A99">
        <w:t>D</w:t>
      </w:r>
      <w:r w:rsidR="003F6648">
        <w:t>istrict</w:t>
      </w:r>
      <w:r>
        <w:t xml:space="preserve">. </w:t>
      </w:r>
    </w:p>
    <w:p w14:paraId="6ABB160B" w14:textId="730E16D9" w:rsidR="002147E1" w:rsidRDefault="004D318E" w:rsidP="00D73395">
      <w:pPr>
        <w:ind w:left="721" w:right="99" w:firstLine="0"/>
      </w:pPr>
      <w:r>
        <w:t xml:space="preserve">The </w:t>
      </w:r>
      <w:r w:rsidR="002F0B86">
        <w:t>District</w:t>
      </w:r>
      <w:r>
        <w:t xml:space="preserve"> may retain all or part of any deposit if the </w:t>
      </w:r>
      <w:r w:rsidR="002F0B86">
        <w:t>District</w:t>
      </w:r>
      <w:r>
        <w:t xml:space="preserve"> determines, in its sole discretion, that it is necessary to repair any damages (including any clean-up costs) arising from the rental.  </w:t>
      </w:r>
    </w:p>
    <w:p w14:paraId="26499836" w14:textId="77777777" w:rsidR="002147E1" w:rsidRDefault="004D318E" w:rsidP="00D73395">
      <w:pPr>
        <w:numPr>
          <w:ilvl w:val="0"/>
          <w:numId w:val="7"/>
        </w:numPr>
        <w:ind w:right="99" w:hanging="360"/>
      </w:pPr>
      <w:r>
        <w:rPr>
          <w:b/>
          <w:i/>
        </w:rPr>
        <w:t xml:space="preserve">Computation of Rental Time.  </w:t>
      </w:r>
      <w:r>
        <w:t xml:space="preserve">The rental time period is inclusive of set-up and clean-up time.   </w:t>
      </w:r>
    </w:p>
    <w:p w14:paraId="70611EE4" w14:textId="77777777" w:rsidR="002147E1" w:rsidRDefault="004D318E" w:rsidP="00D73395">
      <w:pPr>
        <w:numPr>
          <w:ilvl w:val="0"/>
          <w:numId w:val="7"/>
        </w:numPr>
        <w:ind w:right="99" w:hanging="360"/>
      </w:pPr>
      <w:r>
        <w:rPr>
          <w:b/>
          <w:i/>
        </w:rPr>
        <w:t xml:space="preserve">Duration of Rentals.  </w:t>
      </w:r>
      <w:r>
        <w:t xml:space="preserve">Unless otherwise authorized by the District, each rental shall be for a minimum of two hours but no more than six hours, rental events shall not extend past 10 p.m.  Additional fee may be charged for rentals that extend beyond the reserved hours. See exhibit B, rental form. </w:t>
      </w:r>
    </w:p>
    <w:p w14:paraId="58EAF169" w14:textId="77777777" w:rsidR="002147E1" w:rsidRDefault="004D318E" w:rsidP="00D73395">
      <w:pPr>
        <w:numPr>
          <w:ilvl w:val="0"/>
          <w:numId w:val="7"/>
        </w:numPr>
        <w:ind w:right="99" w:hanging="360"/>
      </w:pPr>
      <w:r>
        <w:rPr>
          <w:b/>
          <w:i/>
        </w:rPr>
        <w:t xml:space="preserve">Available Hours.  </w:t>
      </w:r>
      <w:r>
        <w:t xml:space="preserve">The Amenities may be rented for parties and events during normal operating hours.  Additionally, the designated rooms may be rented after hours and until10:00 pm.  All parties and events, including clean-up, at the clubhouse must conclude by midnight.  Please note that the Amenity Center is unavailable for private events on the following holidays: </w:t>
      </w:r>
    </w:p>
    <w:p w14:paraId="483C283A" w14:textId="77777777" w:rsidR="002147E1" w:rsidRDefault="004D318E" w:rsidP="00D73395">
      <w:pPr>
        <w:spacing w:after="0" w:line="259" w:lineRule="auto"/>
        <w:ind w:left="721" w:firstLine="0"/>
      </w:pPr>
      <w:r>
        <w:rPr>
          <w:b/>
          <w:i/>
        </w:rPr>
        <w:t xml:space="preserve"> </w:t>
      </w:r>
    </w:p>
    <w:p w14:paraId="46E0262A" w14:textId="77777777" w:rsidR="002147E1" w:rsidRDefault="004D318E" w:rsidP="00D73395">
      <w:pPr>
        <w:tabs>
          <w:tab w:val="center" w:pos="721"/>
          <w:tab w:val="center" w:pos="1441"/>
          <w:tab w:val="center" w:pos="2851"/>
          <w:tab w:val="center" w:pos="4322"/>
          <w:tab w:val="center" w:pos="5043"/>
          <w:tab w:val="center" w:pos="6464"/>
        </w:tabs>
        <w:ind w:left="0" w:firstLine="0"/>
      </w:pPr>
      <w:r>
        <w:rPr>
          <w:rFonts w:ascii="Calibri" w:eastAsia="Calibri" w:hAnsi="Calibri" w:cs="Calibri"/>
          <w:sz w:val="22"/>
        </w:rPr>
        <w:tab/>
      </w:r>
      <w:r>
        <w:t xml:space="preserve"> </w:t>
      </w:r>
      <w:r>
        <w:tab/>
        <w:t xml:space="preserve"> </w:t>
      </w:r>
      <w:r>
        <w:tab/>
        <w:t xml:space="preserve">Easter Sunday  </w:t>
      </w:r>
      <w:r>
        <w:tab/>
        <w:t xml:space="preserve"> </w:t>
      </w:r>
      <w:r>
        <w:tab/>
        <w:t xml:space="preserve"> </w:t>
      </w:r>
      <w:r>
        <w:tab/>
        <w:t xml:space="preserve">Memorial Day </w:t>
      </w:r>
    </w:p>
    <w:p w14:paraId="20250515" w14:textId="77777777" w:rsidR="002147E1" w:rsidRDefault="004D318E" w:rsidP="00D73395">
      <w:pPr>
        <w:tabs>
          <w:tab w:val="center" w:pos="721"/>
          <w:tab w:val="center" w:pos="1441"/>
          <w:tab w:val="center" w:pos="2643"/>
          <w:tab w:val="center" w:pos="3602"/>
          <w:tab w:val="center" w:pos="4322"/>
          <w:tab w:val="center" w:pos="5043"/>
          <w:tab w:val="center" w:pos="6279"/>
        </w:tabs>
        <w:ind w:left="0" w:firstLine="0"/>
      </w:pPr>
      <w:r>
        <w:rPr>
          <w:rFonts w:ascii="Calibri" w:eastAsia="Calibri" w:hAnsi="Calibri" w:cs="Calibri"/>
          <w:sz w:val="22"/>
        </w:rPr>
        <w:tab/>
      </w:r>
      <w:r>
        <w:t xml:space="preserve"> </w:t>
      </w:r>
      <w:r>
        <w:tab/>
        <w:t xml:space="preserve"> </w:t>
      </w:r>
      <w:r>
        <w:tab/>
        <w:t>4</w:t>
      </w:r>
      <w:r>
        <w:rPr>
          <w:vertAlign w:val="superscript"/>
        </w:rPr>
        <w:t>th</w:t>
      </w:r>
      <w:r>
        <w:t xml:space="preserve"> of July </w:t>
      </w:r>
      <w:r>
        <w:tab/>
        <w:t xml:space="preserve"> </w:t>
      </w:r>
      <w:r>
        <w:tab/>
        <w:t xml:space="preserve"> </w:t>
      </w:r>
      <w:r>
        <w:tab/>
        <w:t xml:space="preserve"> </w:t>
      </w:r>
      <w:r>
        <w:tab/>
        <w:t xml:space="preserve">Labor Day </w:t>
      </w:r>
    </w:p>
    <w:p w14:paraId="4740B8B7" w14:textId="77777777" w:rsidR="002147E1" w:rsidRDefault="004D318E" w:rsidP="00D73395">
      <w:pPr>
        <w:tabs>
          <w:tab w:val="center" w:pos="721"/>
          <w:tab w:val="center" w:pos="1441"/>
          <w:tab w:val="center" w:pos="2818"/>
          <w:tab w:val="center" w:pos="4322"/>
          <w:tab w:val="center" w:pos="5043"/>
          <w:tab w:val="center" w:pos="6463"/>
        </w:tabs>
        <w:ind w:left="0" w:firstLine="0"/>
      </w:pPr>
      <w:r>
        <w:rPr>
          <w:rFonts w:ascii="Calibri" w:eastAsia="Calibri" w:hAnsi="Calibri" w:cs="Calibri"/>
          <w:sz w:val="22"/>
        </w:rPr>
        <w:tab/>
      </w:r>
      <w:r>
        <w:t xml:space="preserve"> </w:t>
      </w:r>
      <w:r>
        <w:tab/>
        <w:t xml:space="preserve"> </w:t>
      </w:r>
      <w:r>
        <w:tab/>
        <w:t xml:space="preserve">Thanksgiving  </w:t>
      </w:r>
      <w:r>
        <w:tab/>
        <w:t xml:space="preserve"> </w:t>
      </w:r>
      <w:r>
        <w:tab/>
        <w:t xml:space="preserve"> </w:t>
      </w:r>
      <w:r>
        <w:tab/>
        <w:t xml:space="preserve">Christmas Eve </w:t>
      </w:r>
    </w:p>
    <w:p w14:paraId="18FB2644" w14:textId="77777777" w:rsidR="002147E1" w:rsidRDefault="004D318E" w:rsidP="00D73395">
      <w:pPr>
        <w:tabs>
          <w:tab w:val="center" w:pos="721"/>
          <w:tab w:val="center" w:pos="1441"/>
          <w:tab w:val="center" w:pos="2878"/>
          <w:tab w:val="center" w:pos="4322"/>
          <w:tab w:val="center" w:pos="5043"/>
          <w:tab w:val="center" w:pos="6552"/>
        </w:tabs>
        <w:ind w:left="0" w:firstLine="0"/>
      </w:pPr>
      <w:r>
        <w:rPr>
          <w:rFonts w:ascii="Calibri" w:eastAsia="Calibri" w:hAnsi="Calibri" w:cs="Calibri"/>
          <w:sz w:val="22"/>
        </w:rPr>
        <w:tab/>
      </w:r>
      <w:r>
        <w:t xml:space="preserve"> </w:t>
      </w:r>
      <w:r>
        <w:tab/>
        <w:t xml:space="preserve"> </w:t>
      </w:r>
      <w:r>
        <w:tab/>
        <w:t xml:space="preserve">Christmas Day </w:t>
      </w:r>
      <w:r>
        <w:tab/>
        <w:t xml:space="preserve"> </w:t>
      </w:r>
      <w:r>
        <w:tab/>
        <w:t xml:space="preserve"> </w:t>
      </w:r>
      <w:r>
        <w:tab/>
        <w:t xml:space="preserve">New Year’s Eve </w:t>
      </w:r>
    </w:p>
    <w:p w14:paraId="75F7B3C0" w14:textId="77777777" w:rsidR="002147E1" w:rsidRDefault="004D318E" w:rsidP="00D73395">
      <w:pPr>
        <w:tabs>
          <w:tab w:val="center" w:pos="721"/>
          <w:tab w:val="center" w:pos="1441"/>
          <w:tab w:val="center" w:pos="2970"/>
        </w:tabs>
        <w:ind w:left="0" w:firstLine="0"/>
      </w:pPr>
      <w:r>
        <w:rPr>
          <w:rFonts w:ascii="Calibri" w:eastAsia="Calibri" w:hAnsi="Calibri" w:cs="Calibri"/>
          <w:sz w:val="22"/>
        </w:rPr>
        <w:tab/>
      </w:r>
      <w:r>
        <w:t xml:space="preserve"> </w:t>
      </w:r>
      <w:r>
        <w:tab/>
        <w:t xml:space="preserve"> </w:t>
      </w:r>
      <w:r>
        <w:tab/>
        <w:t xml:space="preserve">New Year’s Day </w:t>
      </w:r>
    </w:p>
    <w:p w14:paraId="3AB7BDAB" w14:textId="0010DF02" w:rsidR="002147E1" w:rsidRDefault="004D318E" w:rsidP="00D73395">
      <w:pPr>
        <w:numPr>
          <w:ilvl w:val="0"/>
          <w:numId w:val="7"/>
        </w:numPr>
        <w:ind w:right="99" w:hanging="360"/>
      </w:pPr>
      <w:r>
        <w:rPr>
          <w:b/>
          <w:i/>
        </w:rPr>
        <w:t>Capacity.</w:t>
      </w:r>
      <w:r>
        <w:t xml:space="preserve"> The clubhouse capacity limit shall not be exceeded at any time for a party or event</w:t>
      </w:r>
      <w:r w:rsidR="003F6648">
        <w:t>. (</w:t>
      </w:r>
      <w:r w:rsidR="00634991">
        <w:t>Capacity</w:t>
      </w:r>
      <w:r w:rsidR="003F6648">
        <w:t xml:space="preserve"> limit varies based off the location of the rental. This will be disclosed when filling out your paperwork.)</w:t>
      </w:r>
      <w:r>
        <w:t xml:space="preserve"> </w:t>
      </w:r>
    </w:p>
    <w:p w14:paraId="35F418C5" w14:textId="5C2A13C4" w:rsidR="002147E1" w:rsidRDefault="004D318E" w:rsidP="00D73395">
      <w:pPr>
        <w:numPr>
          <w:ilvl w:val="0"/>
          <w:numId w:val="7"/>
        </w:numPr>
        <w:ind w:right="99" w:hanging="360"/>
      </w:pPr>
      <w:r>
        <w:rPr>
          <w:b/>
          <w:i/>
        </w:rPr>
        <w:t>Noise.</w:t>
      </w:r>
      <w:r>
        <w:t xml:space="preserve">  The volume of live or recorded music must not violate applicable Flagler County noise ordinances, or unreasonably interfere with residents’ enjoyment of their homes and staff </w:t>
      </w:r>
      <w:r w:rsidR="00634991">
        <w:t>offices.</w:t>
      </w:r>
      <w:r>
        <w:t xml:space="preserve"> </w:t>
      </w:r>
    </w:p>
    <w:p w14:paraId="70671AA0" w14:textId="5E9510C7" w:rsidR="002147E1" w:rsidRDefault="004D318E" w:rsidP="00D73395">
      <w:pPr>
        <w:numPr>
          <w:ilvl w:val="0"/>
          <w:numId w:val="7"/>
        </w:numPr>
        <w:spacing w:after="1" w:line="239" w:lineRule="auto"/>
        <w:ind w:right="99" w:hanging="360"/>
      </w:pPr>
      <w:r>
        <w:rPr>
          <w:b/>
          <w:i/>
        </w:rPr>
        <w:t xml:space="preserve">Insurance.  </w:t>
      </w:r>
      <w:r>
        <w:t xml:space="preserve">Additional liability insurance coverage may be required for all events that are approved to serve alcoholic beverages, or for other events that the </w:t>
      </w:r>
      <w:r w:rsidR="002F0B86">
        <w:t>District</w:t>
      </w:r>
      <w:r>
        <w:t xml:space="preserve"> determines in its sole discretion should require additional liability insurance.  The </w:t>
      </w:r>
      <w:r w:rsidR="002F0B86">
        <w:t>District</w:t>
      </w:r>
      <w:r>
        <w:t xml:space="preserve"> is to be named on these policies as an additional insured party. </w:t>
      </w:r>
    </w:p>
    <w:p w14:paraId="3E755CE4" w14:textId="443312AD" w:rsidR="002147E1" w:rsidRDefault="004D318E" w:rsidP="00D73395">
      <w:pPr>
        <w:numPr>
          <w:ilvl w:val="0"/>
          <w:numId w:val="7"/>
        </w:numPr>
        <w:ind w:right="99" w:hanging="360"/>
      </w:pPr>
      <w:r>
        <w:rPr>
          <w:b/>
          <w:i/>
        </w:rPr>
        <w:t>Cancellation.</w:t>
      </w:r>
      <w:r>
        <w:t xml:space="preserve">  If the renter wishes to cancel a reservation, the cancellation must be communicated to the </w:t>
      </w:r>
      <w:r w:rsidR="001A0A99">
        <w:t>Amenity Manager</w:t>
      </w:r>
      <w:r>
        <w:t xml:space="preserve"> no later than </w:t>
      </w:r>
      <w:r w:rsidR="00634991">
        <w:t xml:space="preserve">fourteen </w:t>
      </w:r>
      <w:r>
        <w:t xml:space="preserve">days prior to the scheduled event to receive 100% of the rental fee and deposit.  If the event is cancelled less than 3 days prior to the event 0% of the security deposit and 100% of the rental fee will be returned.  Should inclement weather cause the Amenity Center to be closed and prevents the event from occurring on the scheduled date the Amenity Manager will make every attempt to reschedule event or return 100% rental fee and deposit. </w:t>
      </w:r>
    </w:p>
    <w:p w14:paraId="76605448" w14:textId="0C74FA27" w:rsidR="001A0A99" w:rsidRDefault="001A0A99" w:rsidP="001A0A99">
      <w:pPr>
        <w:ind w:left="706" w:right="99" w:firstLine="0"/>
      </w:pPr>
    </w:p>
    <w:p w14:paraId="7EAD73F8" w14:textId="5F46EE13" w:rsidR="0066233D" w:rsidRDefault="0066233D" w:rsidP="001A0A99">
      <w:pPr>
        <w:ind w:left="706" w:right="99" w:firstLine="0"/>
      </w:pPr>
    </w:p>
    <w:p w14:paraId="3F2827D8" w14:textId="77777777" w:rsidR="0066233D" w:rsidRDefault="0066233D" w:rsidP="001A0A99">
      <w:pPr>
        <w:ind w:left="706" w:right="99" w:firstLine="0"/>
      </w:pPr>
    </w:p>
    <w:p w14:paraId="37797EE8" w14:textId="77777777" w:rsidR="002147E1" w:rsidRDefault="004D318E" w:rsidP="00D73395">
      <w:pPr>
        <w:spacing w:after="0" w:line="259" w:lineRule="auto"/>
        <w:ind w:left="721" w:firstLine="0"/>
      </w:pPr>
      <w:r>
        <w:rPr>
          <w:b/>
          <w:i/>
        </w:rPr>
        <w:t xml:space="preserve"> </w:t>
      </w:r>
    </w:p>
    <w:p w14:paraId="4B064938" w14:textId="4773E55E" w:rsidR="002147E1" w:rsidRDefault="004D318E" w:rsidP="001A0A99">
      <w:pPr>
        <w:pStyle w:val="Heading3"/>
        <w:ind w:right="104"/>
      </w:pPr>
      <w:r>
        <w:lastRenderedPageBreak/>
        <w:t>THUNDERSTORM POLICY</w:t>
      </w:r>
    </w:p>
    <w:p w14:paraId="4B33D95C" w14:textId="77777777" w:rsidR="002147E1" w:rsidRDefault="004D318E" w:rsidP="00D73395">
      <w:pPr>
        <w:spacing w:after="0" w:line="259" w:lineRule="auto"/>
        <w:ind w:left="0" w:right="39" w:firstLine="0"/>
      </w:pPr>
      <w:r>
        <w:rPr>
          <w:b/>
        </w:rPr>
        <w:t xml:space="preserve"> </w:t>
      </w:r>
    </w:p>
    <w:p w14:paraId="1F268D78" w14:textId="688E3B66" w:rsidR="002147E1" w:rsidRDefault="004D318E" w:rsidP="00D73395">
      <w:pPr>
        <w:spacing w:after="1" w:line="239" w:lineRule="auto"/>
        <w:ind w:left="-15" w:right="74" w:firstLine="0"/>
      </w:pPr>
      <w:r>
        <w:t xml:space="preserve"> </w:t>
      </w:r>
      <w:r>
        <w:tab/>
        <w:t xml:space="preserve">Amenity Manager </w:t>
      </w:r>
      <w:r w:rsidR="00634991">
        <w:t xml:space="preserve">is </w:t>
      </w:r>
      <w:r>
        <w:t xml:space="preserve">responsible for the pool and or other District properties, during thunderstorms, heavy rain and other inclement weather.  The Amenity Manager will determine whether swimming is permitted during the times the swimming pool is attended.  During the periods of heavy rain, thunderstorms and other inclement weather, the pool area, tennis courts, recreational lake, and parks will be closed.  If heavy rain, thunder and/or lightning occurs, everyone will be required to exit the pool and other pool areas at the first sound of thunder and/or first sighting of lighting for a waiting period of at least 30 minutes.  At any point during the </w:t>
      </w:r>
      <w:r w:rsidR="00634991">
        <w:t>30-minute</w:t>
      </w:r>
      <w:r>
        <w:t xml:space="preserve"> waiting period, if thunder and/or lightning is heard or seen, the waiting period will be extended 30 minutes from the last sighting or sound.  </w:t>
      </w:r>
    </w:p>
    <w:p w14:paraId="3389B1F7" w14:textId="77777777" w:rsidR="001A0A99" w:rsidRDefault="001A0A99" w:rsidP="00D73395">
      <w:pPr>
        <w:spacing w:after="1" w:line="239" w:lineRule="auto"/>
        <w:ind w:left="-15" w:right="74" w:firstLine="0"/>
      </w:pPr>
    </w:p>
    <w:p w14:paraId="250DEF6A" w14:textId="77777777" w:rsidR="002147E1" w:rsidRDefault="004D318E" w:rsidP="00D73395">
      <w:pPr>
        <w:spacing w:after="0" w:line="259" w:lineRule="auto"/>
        <w:ind w:left="0" w:right="39" w:firstLine="0"/>
      </w:pPr>
      <w:r>
        <w:rPr>
          <w:b/>
        </w:rPr>
        <w:t xml:space="preserve"> </w:t>
      </w:r>
    </w:p>
    <w:p w14:paraId="22A67F8A" w14:textId="16C966A7" w:rsidR="002147E1" w:rsidRDefault="004D318E" w:rsidP="001A0A99">
      <w:pPr>
        <w:pStyle w:val="Heading3"/>
        <w:ind w:right="107"/>
      </w:pPr>
      <w:r>
        <w:t>PROPERTY DAMAGE</w:t>
      </w:r>
    </w:p>
    <w:p w14:paraId="6877964A" w14:textId="77777777" w:rsidR="002147E1" w:rsidRDefault="004D318E" w:rsidP="00D73395">
      <w:pPr>
        <w:spacing w:after="0" w:line="259" w:lineRule="auto"/>
        <w:ind w:left="0" w:firstLine="0"/>
      </w:pPr>
      <w:r>
        <w:rPr>
          <w:b/>
        </w:rPr>
        <w:t xml:space="preserve"> </w:t>
      </w:r>
    </w:p>
    <w:p w14:paraId="4ECD87D2" w14:textId="77777777" w:rsidR="002147E1" w:rsidRDefault="004D318E" w:rsidP="00D73395">
      <w:pPr>
        <w:ind w:left="0" w:right="99" w:firstLine="721"/>
      </w:pPr>
      <w:r>
        <w:t xml:space="preserve">Each Patron shall be liable for any property damage at the Amenities caused by him or her, his or her Guests, or members of his or her Family.  The District reserves the right to pursue any and all legal and equitable measures necessary to remedy any losses due to property damage.   </w:t>
      </w:r>
    </w:p>
    <w:p w14:paraId="3DE0758E" w14:textId="77777777" w:rsidR="002147E1" w:rsidRDefault="004D318E" w:rsidP="00D73395">
      <w:pPr>
        <w:spacing w:after="0" w:line="259" w:lineRule="auto"/>
        <w:ind w:left="0" w:firstLine="0"/>
      </w:pPr>
      <w:r>
        <w:t xml:space="preserve"> </w:t>
      </w:r>
    </w:p>
    <w:p w14:paraId="670AA27F" w14:textId="77777777" w:rsidR="002147E1" w:rsidRDefault="004D318E" w:rsidP="00D73395">
      <w:pPr>
        <w:ind w:left="0" w:right="99" w:firstLine="721"/>
      </w:pPr>
      <w:r>
        <w:t xml:space="preserve">Each Patron and Guest, as a condition of invitation to the premises of the Amenities, assumes sole responsibility for his or her property.  The District shall not be responsible for the loss or damage to any private property used or stored on the premises of the Amenities, whether in lockers or elsewhere. </w:t>
      </w:r>
    </w:p>
    <w:p w14:paraId="1E08E124" w14:textId="482611D6" w:rsidR="002147E1" w:rsidRDefault="002147E1" w:rsidP="001A0A99">
      <w:pPr>
        <w:spacing w:after="0" w:line="259" w:lineRule="auto"/>
        <w:ind w:left="0" w:firstLine="0"/>
        <w:jc w:val="center"/>
      </w:pPr>
    </w:p>
    <w:p w14:paraId="778725FE" w14:textId="77777777" w:rsidR="001A0A99" w:rsidRDefault="001A0A99" w:rsidP="001A0A99">
      <w:pPr>
        <w:spacing w:after="0" w:line="259" w:lineRule="auto"/>
        <w:ind w:left="0" w:firstLine="0"/>
        <w:jc w:val="center"/>
      </w:pPr>
    </w:p>
    <w:p w14:paraId="55B1F758" w14:textId="61C7C6E4" w:rsidR="002147E1" w:rsidRDefault="004D318E" w:rsidP="001A0A99">
      <w:pPr>
        <w:pStyle w:val="Heading3"/>
        <w:ind w:right="99"/>
      </w:pPr>
      <w:r>
        <w:t>USE AT OWN RISK; INDEMNIFICATION</w:t>
      </w:r>
    </w:p>
    <w:p w14:paraId="276ADFEF" w14:textId="77777777" w:rsidR="002147E1" w:rsidRDefault="004D318E" w:rsidP="00D73395">
      <w:pPr>
        <w:spacing w:after="0" w:line="259" w:lineRule="auto"/>
        <w:ind w:left="0" w:firstLine="0"/>
      </w:pPr>
      <w:r>
        <w:rPr>
          <w:b/>
        </w:rPr>
        <w:t xml:space="preserve"> </w:t>
      </w:r>
    </w:p>
    <w:p w14:paraId="4A1D9C0E" w14:textId="4C8972DA" w:rsidR="002147E1" w:rsidRDefault="004D318E" w:rsidP="00D73395">
      <w:pPr>
        <w:spacing w:after="209"/>
        <w:ind w:left="-15" w:right="95" w:firstLine="721"/>
      </w:pPr>
      <w:r>
        <w:rPr>
          <w:b/>
        </w:rPr>
        <w:t xml:space="preserve">Any Patron, Guest, or other person who participates in the Activities (as defined below), shall do so at his or her own risk, and shall indemnify, defend, release, hold harmless, and forever discharge the District and its contractors, and the present, former, and future supervisors, staff, officers, employees, representatives, agents, and contractors of each (together, “Indemnitees”), for any and all liability, claims, lawsuits, actions, suits or demands, whether known or unknown, in law or equity, </w:t>
      </w:r>
      <w:r w:rsidR="001A0A99">
        <w:rPr>
          <w:b/>
        </w:rPr>
        <w:t xml:space="preserve">caused wholly or in part </w:t>
      </w:r>
      <w:r>
        <w:rPr>
          <w:b/>
        </w:rPr>
        <w:t xml:space="preserve">by any individual of any age, or any corporation or other entity, for any and all loss, injury, damage, theft, real or personal property damage, expenses (including attorney’s fees, costs and other expenses for investigation and defense and in connection with, among other proceedings, alternative dispute resolution, trial court, and appellate proceedings), and harm of any kind or nature arising out of, or in connection with, the participation in the Activities, by said Patron, Guest, or other person, and any of his or her Guests and any members of his or her Family.    </w:t>
      </w:r>
    </w:p>
    <w:p w14:paraId="6CF8A2D2" w14:textId="77777777" w:rsidR="002147E1" w:rsidRDefault="004D318E" w:rsidP="00D73395">
      <w:pPr>
        <w:spacing w:after="204"/>
        <w:ind w:left="-15" w:right="95" w:firstLine="721"/>
      </w:pPr>
      <w:r>
        <w:rPr>
          <w:b/>
        </w:rPr>
        <w:t xml:space="preserve">Should any Patron, Guest, or other person, bring suit against the Indemnitees in connection with the Activities or relating in any way to the Amenities, and fail to obtain judgment therein against the Indemnitees, said Patron, Guest, or other person shall be liable to the District for all attorney’s fees, costs, and other expenses for investigation and defense and in connection with, among other proceedings, alternative dispute resolution, trial court, and appellate proceedings. </w:t>
      </w:r>
    </w:p>
    <w:p w14:paraId="198B350C" w14:textId="77777777" w:rsidR="002147E1" w:rsidRDefault="004D318E" w:rsidP="00D73395">
      <w:pPr>
        <w:spacing w:after="242"/>
        <w:ind w:left="-15" w:right="95" w:firstLine="721"/>
      </w:pPr>
      <w:r>
        <w:rPr>
          <w:b/>
        </w:rPr>
        <w:t xml:space="preserve">The waiver of liability contained herein does not apply to any act of intentional, willful or wanton misconduct by the Indemnitees.   </w:t>
      </w:r>
    </w:p>
    <w:p w14:paraId="0C7ED06C" w14:textId="232892AC" w:rsidR="002147E1" w:rsidRDefault="004D318E" w:rsidP="00D73395">
      <w:pPr>
        <w:spacing w:after="0"/>
        <w:ind w:left="-5" w:right="95" w:hanging="10"/>
        <w:rPr>
          <w:b/>
        </w:rPr>
      </w:pPr>
      <w:r>
        <w:rPr>
          <w:b/>
        </w:rPr>
        <w:t xml:space="preserve">  For purposes of this section, the term “Activities,” shall mean the use of or acceptance of the use of the Amenities, or engagement in any contest, game, function, exercise, competition, sport, event, or other activity operated, organized, arranged or sponsored by the District, its contractors or third parties authorized by the District. </w:t>
      </w:r>
    </w:p>
    <w:p w14:paraId="668F859B" w14:textId="77777777" w:rsidR="001A0A99" w:rsidRDefault="001A0A99" w:rsidP="00D73395">
      <w:pPr>
        <w:spacing w:after="0"/>
        <w:ind w:left="-5" w:right="95" w:hanging="10"/>
      </w:pPr>
    </w:p>
    <w:p w14:paraId="780E8883" w14:textId="77777777" w:rsidR="002147E1" w:rsidRDefault="004D318E" w:rsidP="00D73395">
      <w:pPr>
        <w:spacing w:after="0" w:line="259" w:lineRule="auto"/>
        <w:ind w:left="0" w:firstLine="0"/>
      </w:pPr>
      <w:r>
        <w:rPr>
          <w:b/>
        </w:rPr>
        <w:t xml:space="preserve"> </w:t>
      </w:r>
    </w:p>
    <w:p w14:paraId="6097FC27" w14:textId="4280AFB3" w:rsidR="002147E1" w:rsidRDefault="004D318E" w:rsidP="001A0A99">
      <w:pPr>
        <w:pStyle w:val="Heading3"/>
        <w:ind w:right="99"/>
      </w:pPr>
      <w:r>
        <w:t>SOVEREIGN IMMUNITY</w:t>
      </w:r>
    </w:p>
    <w:p w14:paraId="41B15A08" w14:textId="77777777" w:rsidR="002147E1" w:rsidRDefault="004D318E" w:rsidP="00D73395">
      <w:pPr>
        <w:spacing w:after="21" w:line="259" w:lineRule="auto"/>
        <w:ind w:left="0" w:firstLine="0"/>
      </w:pPr>
      <w:r>
        <w:t xml:space="preserve"> </w:t>
      </w:r>
    </w:p>
    <w:p w14:paraId="4BD7B408" w14:textId="2B058332" w:rsidR="002147E1" w:rsidRDefault="004D318E" w:rsidP="00D73395">
      <w:pPr>
        <w:ind w:left="0" w:right="99" w:firstLine="0"/>
      </w:pPr>
      <w:r>
        <w:t xml:space="preserve">  Nothing herein shall constitute or be construed as a waiver of the Districts’ limitations on liability contained in Section 768.28, F.S., or other statutes or law. </w:t>
      </w:r>
    </w:p>
    <w:p w14:paraId="5C897102" w14:textId="02E5D95F" w:rsidR="001A0A99" w:rsidRDefault="001A0A99" w:rsidP="00D73395">
      <w:pPr>
        <w:spacing w:after="0" w:line="259" w:lineRule="auto"/>
        <w:ind w:left="0" w:firstLine="0"/>
        <w:rPr>
          <w:b/>
        </w:rPr>
      </w:pPr>
    </w:p>
    <w:p w14:paraId="534E430D" w14:textId="77777777" w:rsidR="001A0A99" w:rsidRDefault="001A0A99" w:rsidP="00D73395">
      <w:pPr>
        <w:spacing w:after="0" w:line="259" w:lineRule="auto"/>
        <w:ind w:left="0" w:firstLine="0"/>
      </w:pPr>
    </w:p>
    <w:p w14:paraId="1C382D7A" w14:textId="5DE1312E" w:rsidR="002147E1" w:rsidRDefault="004D318E" w:rsidP="001A0A99">
      <w:pPr>
        <w:pStyle w:val="Heading3"/>
        <w:ind w:right="103"/>
      </w:pPr>
      <w:r>
        <w:t>SEVERABILITY</w:t>
      </w:r>
    </w:p>
    <w:p w14:paraId="32356056" w14:textId="77777777" w:rsidR="002147E1" w:rsidRDefault="004D318E" w:rsidP="00D73395">
      <w:pPr>
        <w:spacing w:after="0" w:line="259" w:lineRule="auto"/>
        <w:ind w:left="0" w:right="39" w:firstLine="0"/>
      </w:pPr>
      <w:r>
        <w:t xml:space="preserve"> </w:t>
      </w:r>
    </w:p>
    <w:p w14:paraId="514EFEFB" w14:textId="4FB80262" w:rsidR="001A0A99" w:rsidRDefault="004D318E" w:rsidP="0066233D">
      <w:pPr>
        <w:spacing w:after="209"/>
        <w:ind w:left="0" w:right="99" w:firstLine="721"/>
      </w:pPr>
      <w:r>
        <w:t xml:space="preserve">The invalidity or unenforceability of any one or more provisions of these policies shall not affect the validity or enforceability of the remaining provisions, or any part of the policies not held to be invalid or unenforceable. </w:t>
      </w:r>
    </w:p>
    <w:p w14:paraId="61405C51" w14:textId="77777777" w:rsidR="0066233D" w:rsidRDefault="0066233D" w:rsidP="0066233D">
      <w:pPr>
        <w:spacing w:after="0"/>
        <w:ind w:right="99"/>
      </w:pPr>
    </w:p>
    <w:p w14:paraId="37DE7035" w14:textId="0A63E3DF" w:rsidR="002147E1" w:rsidRDefault="004D318E" w:rsidP="001A0A99">
      <w:pPr>
        <w:pStyle w:val="Heading3"/>
        <w:ind w:right="102"/>
      </w:pPr>
      <w:r>
        <w:t>AMENDMENTS / WAIVERS</w:t>
      </w:r>
    </w:p>
    <w:p w14:paraId="6B8382CF" w14:textId="77777777" w:rsidR="002147E1" w:rsidRDefault="004D318E" w:rsidP="00D73395">
      <w:pPr>
        <w:spacing w:after="0" w:line="259" w:lineRule="auto"/>
        <w:ind w:left="721" w:firstLine="0"/>
      </w:pPr>
      <w:r>
        <w:rPr>
          <w:b/>
        </w:rPr>
        <w:t xml:space="preserve"> </w:t>
      </w:r>
    </w:p>
    <w:p w14:paraId="2F3E2C12" w14:textId="77777777" w:rsidR="002147E1" w:rsidRDefault="004D318E" w:rsidP="00D73395">
      <w:pPr>
        <w:ind w:left="0" w:right="99" w:firstLine="721"/>
      </w:pPr>
      <w:r>
        <w:t>The Board in its sole discretion may amend these policies from time to time.  The Board may also elect in its sole discretion at any time to grant waivers to any of the provisions of these policies.</w:t>
      </w:r>
      <w:r>
        <w:rPr>
          <w:b/>
        </w:rPr>
        <w:t xml:space="preserve"> </w:t>
      </w:r>
    </w:p>
    <w:p w14:paraId="7F2D8587" w14:textId="6B827AAB" w:rsidR="002147E1" w:rsidRDefault="004D318E" w:rsidP="00D73395">
      <w:pPr>
        <w:spacing w:after="0" w:line="259" w:lineRule="auto"/>
        <w:ind w:left="0" w:firstLine="0"/>
        <w:rPr>
          <w:b/>
        </w:rPr>
      </w:pPr>
      <w:r>
        <w:rPr>
          <w:b/>
        </w:rPr>
        <w:t xml:space="preserve"> </w:t>
      </w:r>
    </w:p>
    <w:p w14:paraId="07A8F1A7" w14:textId="774B4D23" w:rsidR="001A0A99" w:rsidRDefault="001A0A99" w:rsidP="00D73395">
      <w:pPr>
        <w:pBdr>
          <w:bottom w:val="single" w:sz="12" w:space="1" w:color="auto"/>
        </w:pBdr>
        <w:spacing w:after="0" w:line="259" w:lineRule="auto"/>
        <w:ind w:left="0" w:firstLine="0"/>
        <w:rPr>
          <w:b/>
        </w:rPr>
      </w:pPr>
    </w:p>
    <w:p w14:paraId="2BCDB49B" w14:textId="77777777" w:rsidR="001A0A99" w:rsidRDefault="001A0A99" w:rsidP="00D73395">
      <w:pPr>
        <w:spacing w:after="0" w:line="259" w:lineRule="auto"/>
        <w:ind w:left="0" w:firstLine="0"/>
        <w:rPr>
          <w:b/>
        </w:rPr>
      </w:pPr>
    </w:p>
    <w:p w14:paraId="7216F692" w14:textId="27537354" w:rsidR="001A0A99" w:rsidRPr="001A0A99" w:rsidRDefault="001A0A99" w:rsidP="001A0A99">
      <w:pPr>
        <w:spacing w:after="0" w:line="259" w:lineRule="auto"/>
        <w:ind w:left="0" w:firstLine="0"/>
        <w:rPr>
          <w:b/>
          <w:bCs/>
        </w:rPr>
      </w:pPr>
      <w:r w:rsidRPr="001A0A99">
        <w:rPr>
          <w:b/>
          <w:bCs/>
        </w:rPr>
        <w:t xml:space="preserve">The above Amenity Rules and Policies were adopted on September 7, </w:t>
      </w:r>
      <w:proofErr w:type="gramStart"/>
      <w:r w:rsidRPr="001A0A99">
        <w:rPr>
          <w:b/>
          <w:bCs/>
        </w:rPr>
        <w:t>2021</w:t>
      </w:r>
      <w:proofErr w:type="gramEnd"/>
      <w:r w:rsidRPr="001A0A99">
        <w:rPr>
          <w:b/>
          <w:bCs/>
        </w:rPr>
        <w:t xml:space="preserve"> by the Board of Supervisors for the Deer Run Community Development District, at a duly noticed public hearing and meeting.</w:t>
      </w:r>
    </w:p>
    <w:p w14:paraId="75FE24DD" w14:textId="77777777" w:rsidR="001A0A99" w:rsidRPr="001A0A99" w:rsidRDefault="001A0A99" w:rsidP="001A0A99">
      <w:pPr>
        <w:spacing w:after="0" w:line="259" w:lineRule="auto"/>
        <w:ind w:left="0" w:firstLine="0"/>
        <w:rPr>
          <w:b/>
          <w:bCs/>
        </w:rPr>
      </w:pPr>
    </w:p>
    <w:p w14:paraId="31D92CCB" w14:textId="77777777" w:rsidR="001A0A99" w:rsidRPr="001A0A99" w:rsidRDefault="001A0A99" w:rsidP="001A0A99">
      <w:pPr>
        <w:spacing w:after="0" w:line="259" w:lineRule="auto"/>
        <w:ind w:left="0" w:firstLine="0"/>
        <w:rPr>
          <w:b/>
          <w:bCs/>
        </w:rPr>
      </w:pPr>
    </w:p>
    <w:p w14:paraId="739840FC" w14:textId="032F4354" w:rsidR="001A0A99" w:rsidRPr="001A0A99" w:rsidRDefault="001A0A99" w:rsidP="001A0A99">
      <w:pPr>
        <w:spacing w:after="0" w:line="259" w:lineRule="auto"/>
        <w:ind w:left="0" w:firstLine="0"/>
        <w:rPr>
          <w:b/>
          <w:bCs/>
        </w:rPr>
      </w:pPr>
      <w:r w:rsidRPr="001A0A99">
        <w:rPr>
          <w:b/>
          <w:bCs/>
        </w:rPr>
        <w:t>_______________________________</w:t>
      </w:r>
      <w:r w:rsidRPr="001A0A99">
        <w:rPr>
          <w:b/>
          <w:bCs/>
        </w:rPr>
        <w:tab/>
      </w:r>
      <w:r w:rsidRPr="001A0A99">
        <w:rPr>
          <w:b/>
          <w:bCs/>
        </w:rPr>
        <w:tab/>
        <w:t>______________________________</w:t>
      </w:r>
    </w:p>
    <w:p w14:paraId="151F87B1" w14:textId="53F8CDB9" w:rsidR="001A0A99" w:rsidRPr="001A0A99" w:rsidRDefault="001A0A99" w:rsidP="001A0A99">
      <w:pPr>
        <w:spacing w:after="0" w:line="259" w:lineRule="auto"/>
        <w:ind w:left="0" w:firstLine="0"/>
        <w:rPr>
          <w:b/>
          <w:bCs/>
        </w:rPr>
      </w:pPr>
      <w:r w:rsidRPr="001A0A99">
        <w:rPr>
          <w:b/>
          <w:bCs/>
        </w:rPr>
        <w:t>Secretary/Assistant Secretary</w:t>
      </w:r>
      <w:r w:rsidRPr="001A0A99">
        <w:rPr>
          <w:b/>
          <w:bCs/>
        </w:rPr>
        <w:tab/>
      </w:r>
      <w:r w:rsidRPr="001A0A99">
        <w:rPr>
          <w:b/>
          <w:bCs/>
        </w:rPr>
        <w:tab/>
      </w:r>
      <w:r w:rsidRPr="001A0A99">
        <w:rPr>
          <w:b/>
          <w:bCs/>
        </w:rPr>
        <w:tab/>
        <w:t>Chairperson, Board of Supervisors</w:t>
      </w:r>
    </w:p>
    <w:p w14:paraId="24FFDC33" w14:textId="06AF48A7" w:rsidR="001A0A99" w:rsidRDefault="001A0A99" w:rsidP="00D73395">
      <w:pPr>
        <w:spacing w:after="0" w:line="259" w:lineRule="auto"/>
        <w:ind w:left="0" w:firstLine="0"/>
      </w:pPr>
    </w:p>
    <w:p w14:paraId="0D82E405" w14:textId="77777777" w:rsidR="001A0A99" w:rsidRDefault="001A0A99" w:rsidP="00D73395">
      <w:pPr>
        <w:spacing w:after="0" w:line="259" w:lineRule="auto"/>
        <w:ind w:left="0" w:firstLine="0"/>
      </w:pPr>
    </w:p>
    <w:p w14:paraId="106887D4" w14:textId="6F87855C" w:rsidR="002147E1" w:rsidRDefault="004D318E" w:rsidP="006A1FE9">
      <w:pPr>
        <w:spacing w:after="0"/>
        <w:ind w:left="-15" w:firstLine="0"/>
        <w:jc w:val="left"/>
        <w:rPr>
          <w:b/>
        </w:rPr>
      </w:pPr>
      <w:r>
        <w:rPr>
          <w:b/>
        </w:rPr>
        <w:t>ATTACHMENT A:</w:t>
      </w:r>
      <w:r w:rsidR="006A1FE9">
        <w:rPr>
          <w:b/>
        </w:rPr>
        <w:t xml:space="preserve">   </w:t>
      </w:r>
      <w:r>
        <w:rPr>
          <w:b/>
        </w:rPr>
        <w:t xml:space="preserve">Consent and Waiver Agreement </w:t>
      </w:r>
      <w:r w:rsidR="006A1FE9">
        <w:rPr>
          <w:b/>
        </w:rPr>
        <w:t>(Community Programming)</w:t>
      </w:r>
    </w:p>
    <w:p w14:paraId="1794CC0A" w14:textId="122F8C64" w:rsidR="006A1FE9" w:rsidRDefault="001A0A99" w:rsidP="001A0A99">
      <w:pPr>
        <w:spacing w:after="0"/>
        <w:ind w:left="-15" w:firstLine="0"/>
        <w:rPr>
          <w:b/>
        </w:rPr>
      </w:pPr>
      <w:r>
        <w:rPr>
          <w:b/>
        </w:rPr>
        <w:t>ATTACHMENT B:</w:t>
      </w:r>
      <w:r w:rsidR="006A1FE9">
        <w:rPr>
          <w:b/>
        </w:rPr>
        <w:t xml:space="preserve">   Access Card Form</w:t>
      </w:r>
    </w:p>
    <w:p w14:paraId="4769E82B" w14:textId="22A0E14C" w:rsidR="005A13BF" w:rsidRPr="00084537" w:rsidRDefault="006A1FE9" w:rsidP="006A1FE9">
      <w:pPr>
        <w:spacing w:after="0"/>
        <w:rPr>
          <w:b/>
        </w:rPr>
      </w:pPr>
      <w:r w:rsidRPr="00084537">
        <w:rPr>
          <w:b/>
        </w:rPr>
        <w:t xml:space="preserve">ATTACHMENT C:   </w:t>
      </w:r>
      <w:r w:rsidR="005A13BF" w:rsidRPr="00084537">
        <w:rPr>
          <w:b/>
        </w:rPr>
        <w:t xml:space="preserve">Rental </w:t>
      </w:r>
      <w:r w:rsidR="00084537" w:rsidRPr="00084537">
        <w:rPr>
          <w:b/>
        </w:rPr>
        <w:t xml:space="preserve">Application </w:t>
      </w:r>
    </w:p>
    <w:p w14:paraId="27BAECE4" w14:textId="3F2DDCE3" w:rsidR="005A13BF" w:rsidRDefault="001A0A99" w:rsidP="001A0A99">
      <w:pPr>
        <w:spacing w:after="0"/>
        <w:ind w:left="0" w:firstLine="0"/>
      </w:pPr>
      <w:r w:rsidRPr="00084537">
        <w:rPr>
          <w:b/>
        </w:rPr>
        <w:t xml:space="preserve">ATTACHMENT </w:t>
      </w:r>
      <w:r w:rsidR="006A1FE9" w:rsidRPr="00084537">
        <w:rPr>
          <w:b/>
        </w:rPr>
        <w:t>D</w:t>
      </w:r>
      <w:r w:rsidRPr="00084537">
        <w:rPr>
          <w:b/>
        </w:rPr>
        <w:t>:</w:t>
      </w:r>
      <w:r w:rsidRPr="00084537">
        <w:rPr>
          <w:b/>
        </w:rPr>
        <w:tab/>
      </w:r>
      <w:r w:rsidR="006A1FE9" w:rsidRPr="00084537">
        <w:rPr>
          <w:b/>
        </w:rPr>
        <w:t xml:space="preserve"> </w:t>
      </w:r>
      <w:r w:rsidR="00084537" w:rsidRPr="00084537">
        <w:rPr>
          <w:b/>
        </w:rPr>
        <w:t>Rental</w:t>
      </w:r>
      <w:r w:rsidR="005A13BF" w:rsidRPr="00084537">
        <w:rPr>
          <w:b/>
        </w:rPr>
        <w:t xml:space="preserve"> Waiver and Agreement</w:t>
      </w:r>
    </w:p>
    <w:p w14:paraId="152F8631" w14:textId="77777777" w:rsidR="002147E1" w:rsidRDefault="004D318E" w:rsidP="00D73395">
      <w:pPr>
        <w:spacing w:after="0" w:line="259" w:lineRule="auto"/>
        <w:ind w:left="0" w:firstLine="0"/>
      </w:pPr>
      <w:r>
        <w:t xml:space="preserve"> </w:t>
      </w:r>
    </w:p>
    <w:p w14:paraId="5B3BC5CA" w14:textId="77777777" w:rsidR="002147E1" w:rsidRDefault="004D318E" w:rsidP="00D73395">
      <w:pPr>
        <w:spacing w:after="0" w:line="259" w:lineRule="auto"/>
        <w:ind w:left="0" w:right="1481" w:firstLine="0"/>
      </w:pPr>
      <w:r>
        <w:t xml:space="preserve"> </w:t>
      </w:r>
      <w:r>
        <w:tab/>
        <w:t xml:space="preserve"> </w:t>
      </w:r>
      <w:r>
        <w:br w:type="page"/>
      </w:r>
    </w:p>
    <w:p w14:paraId="5FAE4542" w14:textId="11EADC08" w:rsidR="002147E1" w:rsidRDefault="004D318E" w:rsidP="0066233D">
      <w:pPr>
        <w:spacing w:after="0" w:line="259" w:lineRule="auto"/>
        <w:ind w:left="0" w:right="39" w:firstLine="0"/>
        <w:jc w:val="center"/>
      </w:pPr>
      <w:r>
        <w:rPr>
          <w:b/>
        </w:rPr>
        <w:lastRenderedPageBreak/>
        <w:t>ATTACHMENT A</w:t>
      </w:r>
    </w:p>
    <w:p w14:paraId="3BA3E9CA" w14:textId="7A07D4ED" w:rsidR="002147E1" w:rsidRDefault="004D318E" w:rsidP="0066233D">
      <w:pPr>
        <w:spacing w:after="0" w:line="259" w:lineRule="auto"/>
        <w:ind w:left="0" w:right="39" w:hanging="10"/>
        <w:jc w:val="center"/>
        <w:rPr>
          <w:b/>
        </w:rPr>
      </w:pPr>
      <w:r>
        <w:rPr>
          <w:b/>
        </w:rPr>
        <w:t>Consent and Waiver Agreement</w:t>
      </w:r>
    </w:p>
    <w:p w14:paraId="0AD850B1" w14:textId="38E20B70" w:rsidR="00CF678F" w:rsidRPr="005E27A1" w:rsidRDefault="00CF678F" w:rsidP="0066233D">
      <w:pPr>
        <w:ind w:left="0" w:right="39"/>
        <w:jc w:val="center"/>
        <w:rPr>
          <w:b/>
          <w:sz w:val="20"/>
          <w:szCs w:val="20"/>
        </w:rPr>
      </w:pPr>
    </w:p>
    <w:p w14:paraId="279C4FB3" w14:textId="198086E1" w:rsidR="00CF678F" w:rsidRPr="005E27A1" w:rsidRDefault="00CF678F" w:rsidP="0066233D">
      <w:pPr>
        <w:ind w:left="0" w:right="39"/>
        <w:jc w:val="center"/>
        <w:rPr>
          <w:b/>
          <w:sz w:val="20"/>
          <w:szCs w:val="20"/>
        </w:rPr>
      </w:pPr>
      <w:r w:rsidRPr="005E27A1">
        <w:rPr>
          <w:b/>
          <w:sz w:val="20"/>
          <w:szCs w:val="20"/>
        </w:rPr>
        <w:t xml:space="preserve">- </w:t>
      </w:r>
      <w:r>
        <w:rPr>
          <w:b/>
          <w:sz w:val="20"/>
          <w:szCs w:val="20"/>
        </w:rPr>
        <w:t>Deer Run</w:t>
      </w:r>
      <w:r w:rsidRPr="005E27A1">
        <w:rPr>
          <w:b/>
          <w:sz w:val="20"/>
          <w:szCs w:val="20"/>
        </w:rPr>
        <w:t xml:space="preserve"> Community Development District -</w:t>
      </w:r>
    </w:p>
    <w:p w14:paraId="4836127B" w14:textId="6558A273" w:rsidR="00CF678F" w:rsidRPr="005E27A1" w:rsidRDefault="00CF678F" w:rsidP="0066233D">
      <w:pPr>
        <w:ind w:left="0" w:right="39" w:firstLine="0"/>
        <w:rPr>
          <w:sz w:val="20"/>
          <w:szCs w:val="20"/>
        </w:rPr>
      </w:pPr>
      <w:r>
        <w:rPr>
          <w:sz w:val="20"/>
          <w:szCs w:val="20"/>
        </w:rPr>
        <w:t>The Deer Run</w:t>
      </w:r>
      <w:r w:rsidRPr="005E27A1">
        <w:rPr>
          <w:sz w:val="20"/>
          <w:szCs w:val="20"/>
        </w:rPr>
        <w:t xml:space="preserve"> Community Development District (“</w:t>
      </w:r>
      <w:r w:rsidRPr="005E27A1">
        <w:rPr>
          <w:b/>
          <w:sz w:val="20"/>
          <w:szCs w:val="20"/>
        </w:rPr>
        <w:t>District</w:t>
      </w:r>
      <w:r w:rsidRPr="005E27A1">
        <w:rPr>
          <w:sz w:val="20"/>
          <w:szCs w:val="20"/>
        </w:rPr>
        <w:t>”) owns and operates certain amenities, includi</w:t>
      </w:r>
      <w:r>
        <w:rPr>
          <w:sz w:val="20"/>
          <w:szCs w:val="20"/>
        </w:rPr>
        <w:t>ng a clubhouse, pool, pickle ball courts, bocce ball courts</w:t>
      </w:r>
      <w:r w:rsidRPr="005E27A1">
        <w:rPr>
          <w:sz w:val="20"/>
          <w:szCs w:val="20"/>
        </w:rPr>
        <w:t>, and other facilities, and offers certain amen</w:t>
      </w:r>
      <w:r>
        <w:rPr>
          <w:sz w:val="20"/>
          <w:szCs w:val="20"/>
        </w:rPr>
        <w:t xml:space="preserve">ity programs, to the </w:t>
      </w:r>
      <w:r w:rsidR="002F0B86">
        <w:rPr>
          <w:sz w:val="20"/>
        </w:rPr>
        <w:t>District’s</w:t>
      </w:r>
      <w:r>
        <w:rPr>
          <w:sz w:val="20"/>
          <w:szCs w:val="20"/>
        </w:rPr>
        <w:t xml:space="preserve"> patrons</w:t>
      </w:r>
      <w:r w:rsidRPr="005E27A1">
        <w:rPr>
          <w:sz w:val="20"/>
          <w:szCs w:val="20"/>
        </w:rPr>
        <w:t>.  In consideration for being allowed to use the amenities and/or participate in the amenity programs (together, “</w:t>
      </w:r>
      <w:r w:rsidRPr="005E27A1">
        <w:rPr>
          <w:b/>
          <w:sz w:val="20"/>
          <w:szCs w:val="20"/>
        </w:rPr>
        <w:t>Activities</w:t>
      </w:r>
      <w:r w:rsidRPr="005E27A1">
        <w:rPr>
          <w:sz w:val="20"/>
          <w:szCs w:val="20"/>
        </w:rPr>
        <w:t xml:space="preserve">”), I hereby voluntarily assume any and all risk, including injury to my person and property, relating to the Activities, and agree to indemnify, defend and hold harmless </w:t>
      </w:r>
      <w:r>
        <w:rPr>
          <w:sz w:val="20"/>
          <w:szCs w:val="20"/>
        </w:rPr>
        <w:t>the District, Governmental Management Services, Riverside Management Services</w:t>
      </w:r>
      <w:r w:rsidRPr="005E27A1">
        <w:rPr>
          <w:sz w:val="20"/>
          <w:szCs w:val="20"/>
        </w:rPr>
        <w:t>, and any of their affiliates,</w:t>
      </w:r>
      <w:r w:rsidR="001A0A99">
        <w:rPr>
          <w:sz w:val="20"/>
          <w:szCs w:val="20"/>
        </w:rPr>
        <w:t xml:space="preserve"> and their</w:t>
      </w:r>
      <w:r w:rsidRPr="005E27A1">
        <w:rPr>
          <w:sz w:val="20"/>
          <w:szCs w:val="20"/>
        </w:rPr>
        <w:t xml:space="preserve"> supervisors, officers, staff, agents, employees, volunteers, organizers, officials or contractors (collectively, the “</w:t>
      </w:r>
      <w:r w:rsidRPr="005E27A1">
        <w:rPr>
          <w:b/>
          <w:sz w:val="20"/>
          <w:szCs w:val="20"/>
        </w:rPr>
        <w:t>Indemnitees</w:t>
      </w:r>
      <w:r w:rsidRPr="005E27A1">
        <w:rPr>
          <w:sz w:val="20"/>
          <w:szCs w:val="20"/>
        </w:rPr>
        <w:t xml:space="preserve">”) from any  claim, liability, cost, or loss of any kind sustained or incurred by either any of the Indemnitees or by other residents, users or guests, and resulting from any acts or omissions of myself, my family members, or my guests, and arising out of or incident to the Activities, unless such loss is solely the result of Indemnitees’ gross negligence or intentional, willful, or wanton misconduct.  I further acknowledge and agree that I shall be bound at all times by the terms and conditions of the policies, rules and regulations of the </w:t>
      </w:r>
      <w:r w:rsidR="002F0B86">
        <w:rPr>
          <w:sz w:val="20"/>
        </w:rPr>
        <w:t>District</w:t>
      </w:r>
      <w:r w:rsidRPr="005E27A1">
        <w:rPr>
          <w:sz w:val="20"/>
          <w:szCs w:val="20"/>
        </w:rPr>
        <w:t xml:space="preserve">, as currently in effect and as may be amended from time to time.  I have read and understand the terms of this Consent and Waiver Agreement </w:t>
      </w:r>
      <w:r>
        <w:rPr>
          <w:sz w:val="20"/>
          <w:szCs w:val="20"/>
        </w:rPr>
        <w:t xml:space="preserve">and </w:t>
      </w:r>
      <w:r w:rsidRPr="005E27A1">
        <w:rPr>
          <w:sz w:val="20"/>
          <w:szCs w:val="20"/>
        </w:rPr>
        <w:t xml:space="preserve">have willingly signed below as my own free act, being both of lawful age and legally competent to do so.  Nothing herein shall constitute or be construed as a waiver of the </w:t>
      </w:r>
      <w:r w:rsidR="002F0B86">
        <w:rPr>
          <w:sz w:val="20"/>
        </w:rPr>
        <w:t>District’s</w:t>
      </w:r>
      <w:r w:rsidRPr="005E27A1">
        <w:rPr>
          <w:sz w:val="20"/>
          <w:szCs w:val="20"/>
        </w:rPr>
        <w:t xml:space="preserve"> limitations on liability contained in section 768.28, Florida Statutes or other statute or law.</w:t>
      </w:r>
    </w:p>
    <w:p w14:paraId="1DC5EA05" w14:textId="77777777" w:rsidR="00CF678F" w:rsidRPr="00B26036" w:rsidRDefault="00CF678F" w:rsidP="0066233D">
      <w:pPr>
        <w:ind w:left="0" w:right="39"/>
        <w:rPr>
          <w:sz w:val="16"/>
        </w:rPr>
      </w:pPr>
    </w:p>
    <w:tbl>
      <w:tblPr>
        <w:tblStyle w:val="TableGrid0"/>
        <w:tblW w:w="10625" w:type="dxa"/>
        <w:tblInd w:w="175" w:type="dxa"/>
        <w:tblLook w:val="00A0" w:firstRow="1" w:lastRow="0" w:firstColumn="1" w:lastColumn="0" w:noHBand="0" w:noVBand="0"/>
      </w:tblPr>
      <w:tblGrid>
        <w:gridCol w:w="5783"/>
        <w:gridCol w:w="1756"/>
        <w:gridCol w:w="3086"/>
      </w:tblGrid>
      <w:tr w:rsidR="001E28D1" w:rsidRPr="001E28D1" w14:paraId="2BA0E63C" w14:textId="77777777" w:rsidTr="0066233D">
        <w:trPr>
          <w:trHeight w:val="329"/>
        </w:trPr>
        <w:tc>
          <w:tcPr>
            <w:tcW w:w="5783" w:type="dxa"/>
          </w:tcPr>
          <w:p w14:paraId="4CAF8A0C" w14:textId="191A68E5" w:rsidR="001E28D1" w:rsidRPr="001E28D1" w:rsidRDefault="001E28D1" w:rsidP="0066233D">
            <w:pPr>
              <w:ind w:left="0" w:right="39" w:firstLine="0"/>
              <w:rPr>
                <w:sz w:val="20"/>
                <w:szCs w:val="20"/>
              </w:rPr>
            </w:pPr>
            <w:r w:rsidRPr="001E28D1">
              <w:rPr>
                <w:sz w:val="20"/>
                <w:szCs w:val="20"/>
              </w:rPr>
              <w:t>Participant(s) Name:</w:t>
            </w:r>
          </w:p>
          <w:p w14:paraId="2F72415F" w14:textId="77777777" w:rsidR="001E28D1" w:rsidRPr="001E28D1" w:rsidRDefault="001E28D1" w:rsidP="0066233D">
            <w:pPr>
              <w:ind w:left="0" w:right="39" w:firstLine="0"/>
              <w:rPr>
                <w:sz w:val="20"/>
                <w:szCs w:val="20"/>
              </w:rPr>
            </w:pPr>
          </w:p>
          <w:p w14:paraId="054FCC19" w14:textId="77777777" w:rsidR="001E28D1" w:rsidRPr="001E28D1" w:rsidRDefault="001E28D1" w:rsidP="0066233D">
            <w:pPr>
              <w:ind w:left="0" w:right="39" w:firstLine="0"/>
              <w:rPr>
                <w:sz w:val="20"/>
                <w:szCs w:val="20"/>
              </w:rPr>
            </w:pPr>
          </w:p>
        </w:tc>
        <w:tc>
          <w:tcPr>
            <w:tcW w:w="4842" w:type="dxa"/>
            <w:gridSpan w:val="2"/>
          </w:tcPr>
          <w:p w14:paraId="61559779" w14:textId="77777777" w:rsidR="001E28D1" w:rsidRPr="001E28D1" w:rsidRDefault="001E28D1" w:rsidP="0066233D">
            <w:pPr>
              <w:ind w:left="0" w:right="39" w:firstLine="0"/>
              <w:rPr>
                <w:sz w:val="20"/>
                <w:szCs w:val="20"/>
              </w:rPr>
            </w:pPr>
            <w:r w:rsidRPr="001E28D1">
              <w:rPr>
                <w:sz w:val="20"/>
                <w:szCs w:val="20"/>
              </w:rPr>
              <w:t>Address:</w:t>
            </w:r>
          </w:p>
        </w:tc>
      </w:tr>
      <w:tr w:rsidR="00CF678F" w:rsidRPr="001E28D1" w14:paraId="593CF7FA" w14:textId="77777777" w:rsidTr="0066233D">
        <w:trPr>
          <w:trHeight w:val="312"/>
        </w:trPr>
        <w:tc>
          <w:tcPr>
            <w:tcW w:w="10625" w:type="dxa"/>
            <w:gridSpan w:val="3"/>
          </w:tcPr>
          <w:p w14:paraId="6BF27697" w14:textId="77777777" w:rsidR="00CF678F" w:rsidRPr="001E28D1" w:rsidRDefault="00CF678F" w:rsidP="0066233D">
            <w:pPr>
              <w:ind w:left="0" w:right="39" w:firstLine="0"/>
              <w:rPr>
                <w:sz w:val="20"/>
                <w:szCs w:val="20"/>
              </w:rPr>
            </w:pPr>
          </w:p>
          <w:p w14:paraId="4FBC61FC" w14:textId="39D469BB" w:rsidR="00CF678F" w:rsidRPr="001E28D1" w:rsidRDefault="00CF678F" w:rsidP="0066233D">
            <w:pPr>
              <w:ind w:left="0" w:right="39" w:firstLine="0"/>
              <w:rPr>
                <w:sz w:val="20"/>
                <w:szCs w:val="20"/>
              </w:rPr>
            </w:pPr>
            <w:r w:rsidRPr="001E28D1">
              <w:rPr>
                <w:sz w:val="20"/>
                <w:szCs w:val="20"/>
              </w:rPr>
              <w:t>E-Mail: _____________________________________________________________________________</w:t>
            </w:r>
          </w:p>
          <w:p w14:paraId="0907E661" w14:textId="77777777" w:rsidR="00CF678F" w:rsidRPr="001E28D1" w:rsidRDefault="00CF678F" w:rsidP="0066233D">
            <w:pPr>
              <w:ind w:left="0" w:right="39" w:firstLine="0"/>
              <w:rPr>
                <w:sz w:val="20"/>
                <w:szCs w:val="20"/>
              </w:rPr>
            </w:pPr>
          </w:p>
          <w:p w14:paraId="0F1DC4F3" w14:textId="5DC30D20" w:rsidR="00CF678F" w:rsidRPr="001E28D1" w:rsidRDefault="00CF678F" w:rsidP="0066233D">
            <w:pPr>
              <w:ind w:left="0" w:right="39" w:firstLine="0"/>
              <w:rPr>
                <w:sz w:val="20"/>
                <w:szCs w:val="20"/>
              </w:rPr>
            </w:pPr>
            <w:r w:rsidRPr="001E28D1">
              <w:rPr>
                <w:sz w:val="20"/>
                <w:szCs w:val="20"/>
              </w:rPr>
              <w:t>E-Mail: _____________________________________________________________________________</w:t>
            </w:r>
          </w:p>
          <w:p w14:paraId="04194A1D" w14:textId="77777777" w:rsidR="00CF678F" w:rsidRPr="001E28D1" w:rsidRDefault="00CF678F" w:rsidP="0066233D">
            <w:pPr>
              <w:ind w:left="0" w:right="39" w:firstLine="0"/>
              <w:rPr>
                <w:sz w:val="20"/>
                <w:szCs w:val="20"/>
              </w:rPr>
            </w:pPr>
          </w:p>
        </w:tc>
      </w:tr>
      <w:tr w:rsidR="00CF678F" w:rsidRPr="001E28D1" w14:paraId="7A45B838" w14:textId="77777777" w:rsidTr="0066233D">
        <w:trPr>
          <w:trHeight w:val="752"/>
        </w:trPr>
        <w:tc>
          <w:tcPr>
            <w:tcW w:w="7539" w:type="dxa"/>
            <w:gridSpan w:val="2"/>
          </w:tcPr>
          <w:p w14:paraId="53F87FE0" w14:textId="77777777" w:rsidR="001E28D1" w:rsidRPr="001E28D1" w:rsidRDefault="001E28D1" w:rsidP="0066233D">
            <w:pPr>
              <w:ind w:left="0" w:right="39" w:firstLine="0"/>
              <w:jc w:val="left"/>
              <w:rPr>
                <w:sz w:val="20"/>
                <w:szCs w:val="20"/>
              </w:rPr>
            </w:pPr>
          </w:p>
          <w:p w14:paraId="5035A7B0" w14:textId="665E8A9C" w:rsidR="00CF678F" w:rsidRPr="001E28D1" w:rsidRDefault="002F0B86" w:rsidP="0066233D">
            <w:pPr>
              <w:ind w:left="0" w:right="39" w:firstLine="0"/>
              <w:jc w:val="left"/>
              <w:rPr>
                <w:sz w:val="20"/>
                <w:szCs w:val="20"/>
              </w:rPr>
            </w:pPr>
            <w:r w:rsidRPr="001E28D1">
              <w:rPr>
                <w:sz w:val="20"/>
                <w:szCs w:val="20"/>
              </w:rPr>
              <w:t>Parent/Guardian</w:t>
            </w:r>
            <w:r w:rsidRPr="001E28D1">
              <w:rPr>
                <w:spacing w:val="-10"/>
                <w:sz w:val="20"/>
                <w:szCs w:val="20"/>
              </w:rPr>
              <w:t xml:space="preserve"> </w:t>
            </w:r>
            <w:r w:rsidRPr="001E28D1">
              <w:rPr>
                <w:sz w:val="20"/>
                <w:szCs w:val="20"/>
              </w:rPr>
              <w:t>Name</w:t>
            </w:r>
            <w:r w:rsidR="001E28D1" w:rsidRPr="001E28D1">
              <w:rPr>
                <w:sz w:val="20"/>
                <w:szCs w:val="20"/>
              </w:rPr>
              <w:t>: ________________________________________</w:t>
            </w:r>
            <w:r w:rsidRPr="001E28D1">
              <w:rPr>
                <w:sz w:val="20"/>
                <w:szCs w:val="20"/>
              </w:rPr>
              <w:t xml:space="preserve">                                                                                              (if</w:t>
            </w:r>
            <w:r w:rsidRPr="001E28D1">
              <w:rPr>
                <w:spacing w:val="-8"/>
                <w:sz w:val="20"/>
                <w:szCs w:val="20"/>
              </w:rPr>
              <w:t xml:space="preserve"> </w:t>
            </w:r>
            <w:r w:rsidRPr="001E28D1">
              <w:rPr>
                <w:sz w:val="20"/>
                <w:szCs w:val="20"/>
              </w:rPr>
              <w:t>Participant</w:t>
            </w:r>
            <w:r w:rsidRPr="001E28D1">
              <w:rPr>
                <w:spacing w:val="-1"/>
                <w:sz w:val="20"/>
                <w:szCs w:val="20"/>
              </w:rPr>
              <w:t xml:space="preserve"> </w:t>
            </w:r>
            <w:r w:rsidRPr="001E28D1">
              <w:rPr>
                <w:sz w:val="20"/>
                <w:szCs w:val="20"/>
              </w:rPr>
              <w:t>is</w:t>
            </w:r>
            <w:r w:rsidRPr="001E28D1">
              <w:rPr>
                <w:spacing w:val="2"/>
                <w:sz w:val="20"/>
                <w:szCs w:val="20"/>
              </w:rPr>
              <w:t xml:space="preserve"> </w:t>
            </w:r>
            <w:r w:rsidRPr="001E28D1">
              <w:rPr>
                <w:sz w:val="20"/>
                <w:szCs w:val="20"/>
              </w:rPr>
              <w:t>a</w:t>
            </w:r>
            <w:r w:rsidRPr="001E28D1">
              <w:rPr>
                <w:spacing w:val="1"/>
                <w:sz w:val="20"/>
                <w:szCs w:val="20"/>
              </w:rPr>
              <w:t xml:space="preserve"> </w:t>
            </w:r>
            <w:r w:rsidRPr="001E28D1">
              <w:rPr>
                <w:sz w:val="20"/>
                <w:szCs w:val="20"/>
              </w:rPr>
              <w:t>minor</w:t>
            </w:r>
            <w:r w:rsidRPr="001E28D1">
              <w:rPr>
                <w:spacing w:val="3"/>
                <w:sz w:val="20"/>
                <w:szCs w:val="20"/>
              </w:rPr>
              <w:t xml:space="preserve"> </w:t>
            </w:r>
            <w:r w:rsidRPr="001E28D1">
              <w:rPr>
                <w:sz w:val="20"/>
                <w:szCs w:val="20"/>
              </w:rPr>
              <w:t>child)</w:t>
            </w:r>
          </w:p>
        </w:tc>
        <w:tc>
          <w:tcPr>
            <w:tcW w:w="3086" w:type="dxa"/>
          </w:tcPr>
          <w:p w14:paraId="356EE4A1" w14:textId="039A3631" w:rsidR="00CF678F" w:rsidRPr="001E28D1" w:rsidRDefault="00CF678F" w:rsidP="0066233D">
            <w:pPr>
              <w:ind w:left="0" w:right="39"/>
              <w:rPr>
                <w:sz w:val="20"/>
                <w:szCs w:val="20"/>
              </w:rPr>
            </w:pPr>
          </w:p>
        </w:tc>
      </w:tr>
      <w:tr w:rsidR="001E28D1" w:rsidRPr="001E28D1" w14:paraId="28C3C951" w14:textId="77777777" w:rsidTr="0066233D">
        <w:trPr>
          <w:trHeight w:val="887"/>
        </w:trPr>
        <w:tc>
          <w:tcPr>
            <w:tcW w:w="7539" w:type="dxa"/>
            <w:gridSpan w:val="2"/>
          </w:tcPr>
          <w:p w14:paraId="371471E3" w14:textId="77777777" w:rsidR="001E28D1" w:rsidRPr="001E28D1" w:rsidRDefault="001E28D1" w:rsidP="0066233D">
            <w:pPr>
              <w:ind w:left="0" w:right="39" w:firstLine="0"/>
              <w:jc w:val="left"/>
              <w:rPr>
                <w:sz w:val="20"/>
                <w:szCs w:val="20"/>
              </w:rPr>
            </w:pPr>
          </w:p>
          <w:p w14:paraId="617F8B28" w14:textId="5035B2AD" w:rsidR="001E28D1" w:rsidRPr="001E28D1" w:rsidRDefault="001E28D1" w:rsidP="0066233D">
            <w:pPr>
              <w:ind w:left="0" w:right="39" w:firstLine="0"/>
              <w:jc w:val="left"/>
              <w:rPr>
                <w:sz w:val="20"/>
                <w:szCs w:val="20"/>
              </w:rPr>
            </w:pPr>
            <w:r w:rsidRPr="001E28D1">
              <w:rPr>
                <w:sz w:val="20"/>
                <w:szCs w:val="20"/>
              </w:rPr>
              <w:t>Parent/Guardian</w:t>
            </w:r>
            <w:r w:rsidRPr="001E28D1">
              <w:rPr>
                <w:spacing w:val="-10"/>
                <w:sz w:val="20"/>
                <w:szCs w:val="20"/>
              </w:rPr>
              <w:t xml:space="preserve"> </w:t>
            </w:r>
            <w:r w:rsidRPr="001E28D1">
              <w:rPr>
                <w:sz w:val="20"/>
                <w:szCs w:val="20"/>
              </w:rPr>
              <w:t>Signature: _____________________________________                                                                                          (if</w:t>
            </w:r>
            <w:r w:rsidRPr="001E28D1">
              <w:rPr>
                <w:spacing w:val="-8"/>
                <w:sz w:val="20"/>
                <w:szCs w:val="20"/>
              </w:rPr>
              <w:t xml:space="preserve"> </w:t>
            </w:r>
            <w:r w:rsidRPr="001E28D1">
              <w:rPr>
                <w:sz w:val="20"/>
                <w:szCs w:val="20"/>
              </w:rPr>
              <w:t>Participant</w:t>
            </w:r>
            <w:r w:rsidRPr="001E28D1">
              <w:rPr>
                <w:spacing w:val="-1"/>
                <w:sz w:val="20"/>
                <w:szCs w:val="20"/>
              </w:rPr>
              <w:t xml:space="preserve"> </w:t>
            </w:r>
            <w:r w:rsidRPr="001E28D1">
              <w:rPr>
                <w:sz w:val="20"/>
                <w:szCs w:val="20"/>
              </w:rPr>
              <w:t>is</w:t>
            </w:r>
            <w:r w:rsidRPr="001E28D1">
              <w:rPr>
                <w:spacing w:val="2"/>
                <w:sz w:val="20"/>
                <w:szCs w:val="20"/>
              </w:rPr>
              <w:t xml:space="preserve"> </w:t>
            </w:r>
            <w:r w:rsidRPr="001E28D1">
              <w:rPr>
                <w:sz w:val="20"/>
                <w:szCs w:val="20"/>
              </w:rPr>
              <w:t>a</w:t>
            </w:r>
            <w:r w:rsidRPr="001E28D1">
              <w:rPr>
                <w:spacing w:val="1"/>
                <w:sz w:val="20"/>
                <w:szCs w:val="20"/>
              </w:rPr>
              <w:t xml:space="preserve"> </w:t>
            </w:r>
            <w:r w:rsidRPr="001E28D1">
              <w:rPr>
                <w:sz w:val="20"/>
                <w:szCs w:val="20"/>
              </w:rPr>
              <w:t>minor</w:t>
            </w:r>
            <w:r w:rsidRPr="001E28D1">
              <w:rPr>
                <w:spacing w:val="3"/>
                <w:sz w:val="20"/>
                <w:szCs w:val="20"/>
              </w:rPr>
              <w:t xml:space="preserve"> </w:t>
            </w:r>
            <w:r w:rsidRPr="001E28D1">
              <w:rPr>
                <w:sz w:val="20"/>
                <w:szCs w:val="20"/>
              </w:rPr>
              <w:t>child)</w:t>
            </w:r>
          </w:p>
        </w:tc>
        <w:tc>
          <w:tcPr>
            <w:tcW w:w="3086" w:type="dxa"/>
            <w:vMerge w:val="restart"/>
          </w:tcPr>
          <w:p w14:paraId="750A574B" w14:textId="6F9C80E5" w:rsidR="001E28D1" w:rsidRPr="001E28D1" w:rsidRDefault="001E28D1" w:rsidP="0066233D">
            <w:pPr>
              <w:ind w:left="0" w:right="39" w:firstLine="0"/>
              <w:rPr>
                <w:sz w:val="20"/>
                <w:szCs w:val="20"/>
              </w:rPr>
            </w:pPr>
            <w:r w:rsidRPr="001E28D1">
              <w:rPr>
                <w:sz w:val="20"/>
                <w:szCs w:val="20"/>
              </w:rPr>
              <w:t>Date: _________________________</w:t>
            </w:r>
          </w:p>
        </w:tc>
      </w:tr>
      <w:tr w:rsidR="001E28D1" w:rsidRPr="001E28D1" w14:paraId="0C90A941" w14:textId="77777777" w:rsidTr="0066233D">
        <w:trPr>
          <w:trHeight w:val="376"/>
        </w:trPr>
        <w:tc>
          <w:tcPr>
            <w:tcW w:w="7539" w:type="dxa"/>
            <w:gridSpan w:val="2"/>
          </w:tcPr>
          <w:p w14:paraId="4C4FAA12" w14:textId="77777777" w:rsidR="001E28D1" w:rsidRPr="001E28D1" w:rsidRDefault="001E28D1" w:rsidP="0066233D">
            <w:pPr>
              <w:ind w:left="0" w:right="39" w:firstLine="0"/>
              <w:rPr>
                <w:sz w:val="20"/>
                <w:szCs w:val="20"/>
              </w:rPr>
            </w:pPr>
            <w:r w:rsidRPr="001E28D1">
              <w:rPr>
                <w:sz w:val="20"/>
                <w:szCs w:val="20"/>
              </w:rPr>
              <w:t xml:space="preserve">Parent/Guardian Address (if different than above): </w:t>
            </w:r>
          </w:p>
          <w:p w14:paraId="27A6B820" w14:textId="4B663CFF" w:rsidR="001E28D1" w:rsidRPr="001E28D1" w:rsidRDefault="001E28D1" w:rsidP="0066233D">
            <w:pPr>
              <w:ind w:left="0" w:right="39" w:firstLine="0"/>
              <w:rPr>
                <w:sz w:val="20"/>
                <w:szCs w:val="20"/>
              </w:rPr>
            </w:pPr>
          </w:p>
        </w:tc>
        <w:tc>
          <w:tcPr>
            <w:tcW w:w="3086" w:type="dxa"/>
            <w:vMerge/>
          </w:tcPr>
          <w:p w14:paraId="41F26EC7" w14:textId="19A04D02" w:rsidR="001E28D1" w:rsidRPr="001E28D1" w:rsidRDefault="001E28D1" w:rsidP="0066233D">
            <w:pPr>
              <w:ind w:left="0" w:right="39"/>
              <w:rPr>
                <w:sz w:val="20"/>
                <w:szCs w:val="20"/>
              </w:rPr>
            </w:pPr>
          </w:p>
        </w:tc>
      </w:tr>
      <w:tr w:rsidR="001E28D1" w:rsidRPr="001E28D1" w14:paraId="0E944683" w14:textId="77777777" w:rsidTr="0066233D">
        <w:trPr>
          <w:trHeight w:val="360"/>
        </w:trPr>
        <w:tc>
          <w:tcPr>
            <w:tcW w:w="7539" w:type="dxa"/>
            <w:gridSpan w:val="2"/>
          </w:tcPr>
          <w:p w14:paraId="57E17F87" w14:textId="77777777" w:rsidR="001E28D1" w:rsidRPr="001E28D1" w:rsidRDefault="001E28D1" w:rsidP="0066233D">
            <w:pPr>
              <w:pStyle w:val="TableParagraph"/>
              <w:spacing w:before="10"/>
              <w:ind w:right="39"/>
              <w:jc w:val="both"/>
              <w:rPr>
                <w:sz w:val="20"/>
                <w:szCs w:val="20"/>
              </w:rPr>
            </w:pPr>
          </w:p>
          <w:p w14:paraId="08963F30" w14:textId="5ACE534A" w:rsidR="001E28D1" w:rsidRPr="001E28D1" w:rsidRDefault="001E28D1" w:rsidP="0066233D">
            <w:pPr>
              <w:ind w:left="0" w:right="39" w:firstLine="0"/>
              <w:rPr>
                <w:sz w:val="20"/>
                <w:szCs w:val="20"/>
              </w:rPr>
            </w:pPr>
            <w:r w:rsidRPr="001E28D1">
              <w:rPr>
                <w:sz w:val="20"/>
                <w:szCs w:val="20"/>
              </w:rPr>
              <w:t>Phone</w:t>
            </w:r>
            <w:r w:rsidRPr="001E28D1">
              <w:rPr>
                <w:spacing w:val="-5"/>
                <w:sz w:val="20"/>
                <w:szCs w:val="20"/>
              </w:rPr>
              <w:t xml:space="preserve"> </w:t>
            </w:r>
            <w:r w:rsidRPr="001E28D1">
              <w:rPr>
                <w:sz w:val="20"/>
                <w:szCs w:val="20"/>
              </w:rPr>
              <w:t>Number</w:t>
            </w:r>
            <w:r w:rsidRPr="001E28D1">
              <w:rPr>
                <w:spacing w:val="-3"/>
                <w:sz w:val="20"/>
                <w:szCs w:val="20"/>
              </w:rPr>
              <w:t xml:space="preserve"> </w:t>
            </w:r>
            <w:r w:rsidRPr="001E28D1">
              <w:rPr>
                <w:sz w:val="20"/>
                <w:szCs w:val="20"/>
              </w:rPr>
              <w:t>(home):</w:t>
            </w:r>
            <w:r w:rsidRPr="001E28D1">
              <w:rPr>
                <w:spacing w:val="1"/>
                <w:sz w:val="20"/>
                <w:szCs w:val="20"/>
              </w:rPr>
              <w:t xml:space="preserve"> </w:t>
            </w:r>
            <w:r w:rsidRPr="001E28D1">
              <w:rPr>
                <w:sz w:val="20"/>
                <w:szCs w:val="20"/>
              </w:rPr>
              <w:t>__________________________________</w:t>
            </w:r>
          </w:p>
        </w:tc>
        <w:tc>
          <w:tcPr>
            <w:tcW w:w="3086" w:type="dxa"/>
            <w:vMerge/>
          </w:tcPr>
          <w:p w14:paraId="0702B988" w14:textId="27E4FDA0" w:rsidR="001E28D1" w:rsidRPr="001E28D1" w:rsidRDefault="001E28D1" w:rsidP="0066233D">
            <w:pPr>
              <w:ind w:left="0" w:right="39"/>
              <w:rPr>
                <w:sz w:val="20"/>
                <w:szCs w:val="20"/>
              </w:rPr>
            </w:pPr>
          </w:p>
        </w:tc>
      </w:tr>
      <w:tr w:rsidR="001E28D1" w:rsidRPr="001E28D1" w14:paraId="61A723E3" w14:textId="77777777" w:rsidTr="0066233D">
        <w:trPr>
          <w:trHeight w:val="371"/>
        </w:trPr>
        <w:tc>
          <w:tcPr>
            <w:tcW w:w="7539" w:type="dxa"/>
            <w:gridSpan w:val="2"/>
          </w:tcPr>
          <w:p w14:paraId="6961DA97" w14:textId="46DEBB14" w:rsidR="001E28D1" w:rsidRPr="001E28D1" w:rsidRDefault="001E28D1" w:rsidP="0066233D">
            <w:pPr>
              <w:ind w:left="0" w:right="39" w:firstLine="0"/>
              <w:rPr>
                <w:sz w:val="20"/>
                <w:szCs w:val="20"/>
              </w:rPr>
            </w:pPr>
            <w:r w:rsidRPr="001E28D1">
              <w:rPr>
                <w:sz w:val="20"/>
                <w:szCs w:val="20"/>
              </w:rPr>
              <w:t>Phone</w:t>
            </w:r>
            <w:r w:rsidRPr="001E28D1">
              <w:rPr>
                <w:spacing w:val="-5"/>
                <w:sz w:val="20"/>
                <w:szCs w:val="20"/>
              </w:rPr>
              <w:t xml:space="preserve"> </w:t>
            </w:r>
            <w:r w:rsidRPr="001E28D1">
              <w:rPr>
                <w:sz w:val="20"/>
                <w:szCs w:val="20"/>
              </w:rPr>
              <w:t>Number</w:t>
            </w:r>
            <w:r w:rsidRPr="001E28D1">
              <w:rPr>
                <w:spacing w:val="-3"/>
                <w:sz w:val="20"/>
                <w:szCs w:val="20"/>
              </w:rPr>
              <w:t xml:space="preserve"> </w:t>
            </w:r>
            <w:r w:rsidRPr="001E28D1">
              <w:rPr>
                <w:sz w:val="20"/>
                <w:szCs w:val="20"/>
              </w:rPr>
              <w:t>(alternate):</w:t>
            </w:r>
            <w:r w:rsidRPr="001E28D1">
              <w:rPr>
                <w:spacing w:val="-1"/>
                <w:sz w:val="20"/>
                <w:szCs w:val="20"/>
              </w:rPr>
              <w:t xml:space="preserve"> </w:t>
            </w:r>
            <w:r w:rsidRPr="001E28D1">
              <w:rPr>
                <w:sz w:val="20"/>
                <w:szCs w:val="20"/>
              </w:rPr>
              <w:t>__________________________________</w:t>
            </w:r>
          </w:p>
        </w:tc>
        <w:tc>
          <w:tcPr>
            <w:tcW w:w="3086" w:type="dxa"/>
            <w:vMerge/>
          </w:tcPr>
          <w:p w14:paraId="6A0BCC3D" w14:textId="0F33D28D" w:rsidR="001E28D1" w:rsidRPr="001E28D1" w:rsidRDefault="001E28D1" w:rsidP="0066233D">
            <w:pPr>
              <w:ind w:left="0" w:right="39"/>
              <w:rPr>
                <w:sz w:val="20"/>
                <w:szCs w:val="20"/>
              </w:rPr>
            </w:pPr>
          </w:p>
        </w:tc>
      </w:tr>
      <w:tr w:rsidR="001E28D1" w:rsidRPr="001E28D1" w14:paraId="6C1A185D" w14:textId="77777777" w:rsidTr="0066233D">
        <w:tblPrEx>
          <w:tblLook w:val="04A0" w:firstRow="1" w:lastRow="0" w:firstColumn="1" w:lastColumn="0" w:noHBand="0" w:noVBand="1"/>
        </w:tblPrEx>
        <w:trPr>
          <w:trHeight w:val="403"/>
        </w:trPr>
        <w:tc>
          <w:tcPr>
            <w:tcW w:w="7539" w:type="dxa"/>
            <w:gridSpan w:val="2"/>
          </w:tcPr>
          <w:p w14:paraId="07151D57" w14:textId="2A3C010D" w:rsidR="001E28D1" w:rsidRPr="001E28D1" w:rsidRDefault="001E28D1" w:rsidP="0066233D">
            <w:pPr>
              <w:pStyle w:val="TableParagraph"/>
              <w:tabs>
                <w:tab w:val="left" w:pos="6933"/>
              </w:tabs>
              <w:spacing w:before="110"/>
              <w:ind w:right="39"/>
              <w:rPr>
                <w:sz w:val="20"/>
                <w:szCs w:val="20"/>
              </w:rPr>
            </w:pPr>
            <w:r w:rsidRPr="001E28D1">
              <w:rPr>
                <w:sz w:val="20"/>
                <w:szCs w:val="20"/>
              </w:rPr>
              <w:t>Emergenc</w:t>
            </w:r>
            <w:r>
              <w:rPr>
                <w:sz w:val="20"/>
                <w:szCs w:val="20"/>
              </w:rPr>
              <w:t xml:space="preserve">y </w:t>
            </w:r>
            <w:r w:rsidRPr="001E28D1">
              <w:rPr>
                <w:sz w:val="20"/>
                <w:szCs w:val="20"/>
              </w:rPr>
              <w:t>Contact:</w:t>
            </w:r>
            <w:r w:rsidRPr="001E28D1">
              <w:rPr>
                <w:spacing w:val="-2"/>
                <w:sz w:val="20"/>
                <w:szCs w:val="20"/>
              </w:rPr>
              <w:t xml:space="preserve"> </w:t>
            </w:r>
            <w:r w:rsidRPr="001E28D1">
              <w:rPr>
                <w:sz w:val="20"/>
                <w:szCs w:val="20"/>
                <w:u w:val="single"/>
              </w:rPr>
              <w:t xml:space="preserve"> </w:t>
            </w:r>
            <w:r w:rsidRPr="001E28D1">
              <w:rPr>
                <w:sz w:val="20"/>
                <w:szCs w:val="20"/>
                <w:u w:val="single"/>
              </w:rPr>
              <w:tab/>
            </w:r>
          </w:p>
          <w:p w14:paraId="50133C61" w14:textId="77777777" w:rsidR="001E28D1" w:rsidRPr="001E28D1" w:rsidRDefault="001E28D1" w:rsidP="0066233D">
            <w:pPr>
              <w:pStyle w:val="TableParagraph"/>
              <w:ind w:right="39"/>
              <w:jc w:val="both"/>
              <w:rPr>
                <w:sz w:val="20"/>
                <w:szCs w:val="20"/>
              </w:rPr>
            </w:pPr>
          </w:p>
          <w:p w14:paraId="6418B299" w14:textId="5221175B" w:rsidR="001E28D1" w:rsidRPr="001E28D1" w:rsidRDefault="001E28D1" w:rsidP="0066233D">
            <w:pPr>
              <w:ind w:left="0" w:right="39" w:firstLine="0"/>
              <w:rPr>
                <w:sz w:val="20"/>
                <w:szCs w:val="20"/>
              </w:rPr>
            </w:pPr>
            <w:r w:rsidRPr="001E28D1">
              <w:rPr>
                <w:sz w:val="20"/>
                <w:szCs w:val="20"/>
              </w:rPr>
              <w:t>Phone Number:</w:t>
            </w:r>
          </w:p>
        </w:tc>
        <w:tc>
          <w:tcPr>
            <w:tcW w:w="3086" w:type="dxa"/>
            <w:vMerge/>
          </w:tcPr>
          <w:p w14:paraId="22889072" w14:textId="5A89D75F" w:rsidR="001E28D1" w:rsidRPr="001E28D1" w:rsidRDefault="001E28D1" w:rsidP="0066233D">
            <w:pPr>
              <w:ind w:left="0" w:right="39"/>
              <w:rPr>
                <w:sz w:val="20"/>
                <w:szCs w:val="20"/>
              </w:rPr>
            </w:pPr>
          </w:p>
        </w:tc>
      </w:tr>
    </w:tbl>
    <w:p w14:paraId="40259568" w14:textId="77777777" w:rsidR="00CF678F" w:rsidRDefault="00CF678F" w:rsidP="0066233D">
      <w:pPr>
        <w:ind w:left="0" w:right="39" w:firstLine="0"/>
      </w:pPr>
    </w:p>
    <w:p w14:paraId="7CE186BA" w14:textId="77777777" w:rsidR="00CF678F" w:rsidRPr="00781B0C" w:rsidRDefault="00CF678F" w:rsidP="0066233D">
      <w:pPr>
        <w:pBdr>
          <w:top w:val="single" w:sz="4" w:space="1" w:color="auto"/>
          <w:left w:val="single" w:sz="4" w:space="4" w:color="auto"/>
          <w:bottom w:val="single" w:sz="4" w:space="1" w:color="auto"/>
          <w:right w:val="single" w:sz="4" w:space="0" w:color="auto"/>
        </w:pBdr>
        <w:ind w:left="0" w:right="39" w:firstLine="0"/>
        <w:rPr>
          <w:b/>
          <w:caps/>
          <w:sz w:val="20"/>
          <w:szCs w:val="20"/>
        </w:rPr>
      </w:pPr>
      <w:r w:rsidRPr="005E27A1">
        <w:rPr>
          <w:b/>
          <w:caps/>
          <w:sz w:val="20"/>
          <w:szCs w:val="20"/>
        </w:rPr>
        <w:t>NOTE TO STAFF: This form may contain confidential information. do not disclose its contents without first consulting the District Manager.</w:t>
      </w:r>
    </w:p>
    <w:p w14:paraId="72FA8680" w14:textId="77777777" w:rsidR="00CF678F" w:rsidRDefault="00CF678F" w:rsidP="0066233D">
      <w:pPr>
        <w:ind w:left="0" w:right="39" w:firstLine="0"/>
      </w:pPr>
    </w:p>
    <w:p w14:paraId="1006E34D" w14:textId="314D2E26" w:rsidR="00CF678F" w:rsidRPr="003510DE" w:rsidRDefault="00CF678F" w:rsidP="0066233D">
      <w:pPr>
        <w:pBdr>
          <w:top w:val="single" w:sz="4" w:space="1" w:color="auto"/>
          <w:left w:val="single" w:sz="4" w:space="4" w:color="auto"/>
          <w:bottom w:val="single" w:sz="4" w:space="1" w:color="auto"/>
          <w:right w:val="single" w:sz="4" w:space="1" w:color="auto"/>
        </w:pBdr>
        <w:ind w:left="0" w:right="39" w:firstLine="0"/>
        <w:rPr>
          <w:rFonts w:ascii="Palatino Linotype" w:hAnsi="Palatino Linotype"/>
          <w:b/>
          <w:sz w:val="18"/>
          <w:szCs w:val="18"/>
        </w:rPr>
      </w:pPr>
      <w:r w:rsidRPr="00856D92">
        <w:rPr>
          <w:rFonts w:ascii="Palatino Linotype" w:hAnsi="Palatino Linotype"/>
          <w:b/>
          <w:sz w:val="18"/>
          <w:szCs w:val="18"/>
        </w:rPr>
        <w:t xml:space="preserve">PRIVACY NOTICE: Under Florida’s Public Records Law, Chapter 119, Florida Statutes, the information you submit on this form may become part of a public record. This means that, </w:t>
      </w:r>
      <w:r w:rsidR="001E28D1">
        <w:rPr>
          <w:rFonts w:ascii="Palatino Linotype" w:hAnsi="Palatino Linotype"/>
          <w:b/>
          <w:sz w:val="18"/>
          <w:szCs w:val="18"/>
        </w:rPr>
        <w:t>in response to a p</w:t>
      </w:r>
      <w:r w:rsidRPr="00856D92">
        <w:rPr>
          <w:rFonts w:ascii="Palatino Linotype" w:hAnsi="Palatino Linotype"/>
          <w:b/>
          <w:sz w:val="18"/>
          <w:szCs w:val="18"/>
        </w:rPr>
        <w:t>ublic records request, we may be required to disclose the information you submit to us. Under certain circumstances, we may only be required to disclose part of the information submitted to us.  If you believe that your records may qualify for an exemption under Chapter 119, Florida Statutes, please notify the District Manager.</w:t>
      </w:r>
    </w:p>
    <w:p w14:paraId="734AABC1" w14:textId="77777777" w:rsidR="00CF678F" w:rsidRDefault="00CF678F" w:rsidP="0066233D">
      <w:pPr>
        <w:ind w:left="0" w:right="39"/>
      </w:pPr>
    </w:p>
    <w:tbl>
      <w:tblPr>
        <w:tblpPr w:leftFromText="180" w:rightFromText="180" w:vertAnchor="page" w:horzAnchor="page" w:tblpX="829" w:tblpY="1171"/>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8"/>
      </w:tblGrid>
      <w:tr w:rsidR="00CF678F" w14:paraId="158B42FB" w14:textId="77777777" w:rsidTr="00406B04">
        <w:trPr>
          <w:trHeight w:val="1790"/>
        </w:trPr>
        <w:tc>
          <w:tcPr>
            <w:tcW w:w="10888" w:type="dxa"/>
          </w:tcPr>
          <w:p w14:paraId="12AC0074" w14:textId="77777777" w:rsidR="00CF678F" w:rsidRDefault="00CF678F" w:rsidP="006A1FE9">
            <w:pPr>
              <w:ind w:left="0" w:firstLine="0"/>
              <w:rPr>
                <w:b/>
              </w:rPr>
            </w:pPr>
            <w:r>
              <w:rPr>
                <w:b/>
              </w:rPr>
              <w:lastRenderedPageBreak/>
              <w:t>ACCEPTANCE</w:t>
            </w:r>
          </w:p>
          <w:p w14:paraId="077B8679" w14:textId="52915571" w:rsidR="00CF678F" w:rsidRPr="00B26036" w:rsidRDefault="00CF678F" w:rsidP="006A1FE9">
            <w:pPr>
              <w:ind w:left="0" w:firstLine="0"/>
              <w:rPr>
                <w:sz w:val="20"/>
              </w:rPr>
            </w:pPr>
            <w:r w:rsidRPr="00B26036">
              <w:rPr>
                <w:sz w:val="20"/>
              </w:rPr>
              <w:t>I acknowledge the waiver as set forth below and I agree to its terms.  I have also read and agree to abide by</w:t>
            </w:r>
            <w:r>
              <w:rPr>
                <w:sz w:val="20"/>
              </w:rPr>
              <w:t xml:space="preserve"> </w:t>
            </w:r>
            <w:r w:rsidRPr="00B26036">
              <w:rPr>
                <w:sz w:val="20"/>
              </w:rPr>
              <w:t xml:space="preserve">the </w:t>
            </w:r>
            <w:r w:rsidR="006A1FE9">
              <w:rPr>
                <w:sz w:val="20"/>
              </w:rPr>
              <w:t xml:space="preserve">Amenities Rules and Policies, as amended from time to time, </w:t>
            </w:r>
            <w:r w:rsidRPr="00B26036">
              <w:rPr>
                <w:sz w:val="20"/>
              </w:rPr>
              <w:t>and the District’s Rules of Procedure.  I also understand</w:t>
            </w:r>
            <w:r>
              <w:rPr>
                <w:sz w:val="20"/>
              </w:rPr>
              <w:t xml:space="preserve"> </w:t>
            </w:r>
            <w:r w:rsidRPr="00B26036">
              <w:rPr>
                <w:sz w:val="20"/>
              </w:rPr>
              <w:t>that I am financially responsible for and damages</w:t>
            </w:r>
            <w:r w:rsidR="006A1FE9">
              <w:rPr>
                <w:sz w:val="20"/>
              </w:rPr>
              <w:t xml:space="preserve"> </w:t>
            </w:r>
            <w:r w:rsidRPr="00B26036">
              <w:rPr>
                <w:sz w:val="20"/>
              </w:rPr>
              <w:t xml:space="preserve">caused by my family members, my guests and me and those damages resulting from the loss or theft of my </w:t>
            </w:r>
            <w:r w:rsidR="00084537">
              <w:rPr>
                <w:sz w:val="20"/>
              </w:rPr>
              <w:t>Amenities</w:t>
            </w:r>
            <w:r w:rsidRPr="00B26036">
              <w:rPr>
                <w:sz w:val="20"/>
              </w:rPr>
              <w:t xml:space="preserve"> Access Card.</w:t>
            </w:r>
          </w:p>
          <w:p w14:paraId="28E28814" w14:textId="77777777" w:rsidR="00CF678F" w:rsidRPr="00273BFF" w:rsidRDefault="00CF678F" w:rsidP="006A1FE9">
            <w:pPr>
              <w:tabs>
                <w:tab w:val="left" w:pos="7542"/>
              </w:tabs>
              <w:ind w:left="0" w:firstLine="0"/>
            </w:pPr>
            <w:r w:rsidRPr="00273BFF">
              <w:t>Signature of Patron:  ________________________________________            Date: ___________________</w:t>
            </w:r>
          </w:p>
        </w:tc>
      </w:tr>
      <w:tr w:rsidR="00CF678F" w14:paraId="21D76B1C" w14:textId="77777777" w:rsidTr="00406B04">
        <w:trPr>
          <w:trHeight w:val="3140"/>
        </w:trPr>
        <w:tc>
          <w:tcPr>
            <w:tcW w:w="10888" w:type="dxa"/>
          </w:tcPr>
          <w:p w14:paraId="1A955740" w14:textId="77777777" w:rsidR="00CF678F" w:rsidRDefault="00CF678F" w:rsidP="00D73395">
            <w:pPr>
              <w:ind w:right="-720"/>
              <w:rPr>
                <w:b/>
              </w:rPr>
            </w:pPr>
            <w:r>
              <w:rPr>
                <w:b/>
              </w:rPr>
              <w:t>WAIVER:</w:t>
            </w:r>
          </w:p>
          <w:p w14:paraId="4E0B61A7" w14:textId="3B1DC1B1" w:rsidR="00CF678F" w:rsidRPr="00273BFF" w:rsidRDefault="00CF678F" w:rsidP="006A1FE9">
            <w:pPr>
              <w:ind w:left="0" w:firstLine="0"/>
              <w:rPr>
                <w:sz w:val="20"/>
              </w:rPr>
            </w:pPr>
            <w:r w:rsidRPr="00273BFF">
              <w:rPr>
                <w:sz w:val="20"/>
              </w:rPr>
              <w:t xml:space="preserve">I understand that the </w:t>
            </w:r>
            <w:r>
              <w:rPr>
                <w:sz w:val="20"/>
              </w:rPr>
              <w:t>Deer Run</w:t>
            </w:r>
            <w:r w:rsidRPr="00273BFF">
              <w:rPr>
                <w:sz w:val="20"/>
              </w:rPr>
              <w:t xml:space="preserve"> Community Development District, and their supervisors, officers,</w:t>
            </w:r>
            <w:r>
              <w:rPr>
                <w:sz w:val="20"/>
              </w:rPr>
              <w:t xml:space="preserve"> </w:t>
            </w:r>
            <w:r w:rsidRPr="00273BFF">
              <w:rPr>
                <w:sz w:val="20"/>
              </w:rPr>
              <w:t>agents, consultants and employees, assume no responsibility for injuries or illness that my minor child(ren)</w:t>
            </w:r>
            <w:r>
              <w:rPr>
                <w:sz w:val="20"/>
              </w:rPr>
              <w:t xml:space="preserve"> </w:t>
            </w:r>
            <w:r w:rsidRPr="00273BFF">
              <w:rPr>
                <w:sz w:val="20"/>
              </w:rPr>
              <w:t xml:space="preserve">may sustain as a result of their physical condition or resulting from their participation in any activities, sports, use of the pool, use of exercise equipment, use of the playground or </w:t>
            </w:r>
            <w:r>
              <w:rPr>
                <w:sz w:val="20"/>
              </w:rPr>
              <w:t>any other Amenit</w:t>
            </w:r>
            <w:r w:rsidR="006A1FE9">
              <w:rPr>
                <w:sz w:val="20"/>
              </w:rPr>
              <w:t>ies</w:t>
            </w:r>
            <w:r>
              <w:rPr>
                <w:sz w:val="20"/>
              </w:rPr>
              <w:t xml:space="preserve">.  I </w:t>
            </w:r>
            <w:r w:rsidRPr="00273BFF">
              <w:rPr>
                <w:sz w:val="20"/>
              </w:rPr>
              <w:t>expressively acknowledge on behalf of myself and my heirs that I assume the risk for any and all injuries and</w:t>
            </w:r>
            <w:r>
              <w:rPr>
                <w:sz w:val="20"/>
              </w:rPr>
              <w:t xml:space="preserve"> </w:t>
            </w:r>
            <w:r w:rsidRPr="00273BFF">
              <w:rPr>
                <w:sz w:val="20"/>
              </w:rPr>
              <w:t>illness that may result from their participation in these activities or use of the Amenit</w:t>
            </w:r>
            <w:r w:rsidR="006A1FE9">
              <w:rPr>
                <w:sz w:val="20"/>
              </w:rPr>
              <w:t>ies</w:t>
            </w:r>
            <w:r w:rsidRPr="00273BFF">
              <w:rPr>
                <w:sz w:val="20"/>
              </w:rPr>
              <w:t>.  I hereby</w:t>
            </w:r>
            <w:r w:rsidR="006A1FE9">
              <w:rPr>
                <w:sz w:val="20"/>
              </w:rPr>
              <w:t xml:space="preserve"> </w:t>
            </w:r>
            <w:r w:rsidRPr="00273BFF">
              <w:rPr>
                <w:sz w:val="20"/>
              </w:rPr>
              <w:t xml:space="preserve">release and discharge the </w:t>
            </w:r>
            <w:r>
              <w:rPr>
                <w:sz w:val="20"/>
              </w:rPr>
              <w:t>Deer Run</w:t>
            </w:r>
            <w:r w:rsidRPr="00273BFF">
              <w:rPr>
                <w:sz w:val="20"/>
              </w:rPr>
              <w:t xml:space="preserve"> Community Development District, and their Supervisors, officers,</w:t>
            </w:r>
            <w:r>
              <w:rPr>
                <w:sz w:val="20"/>
              </w:rPr>
              <w:t xml:space="preserve"> </w:t>
            </w:r>
            <w:r w:rsidRPr="00273BFF">
              <w:rPr>
                <w:sz w:val="20"/>
              </w:rPr>
              <w:t>agents, consultants and employees, from any claims for injury, illness, death, loss or damage that my minor</w:t>
            </w:r>
            <w:r>
              <w:rPr>
                <w:sz w:val="20"/>
              </w:rPr>
              <w:t xml:space="preserve"> </w:t>
            </w:r>
            <w:r w:rsidRPr="00273BFF">
              <w:rPr>
                <w:sz w:val="20"/>
              </w:rPr>
              <w:t>child(ren) may suffer as a result of their participation in these activities.  I understand that the</w:t>
            </w:r>
            <w:r>
              <w:rPr>
                <w:sz w:val="20"/>
              </w:rPr>
              <w:t xml:space="preserve"> Deer Run </w:t>
            </w:r>
            <w:r w:rsidRPr="00273BFF">
              <w:rPr>
                <w:sz w:val="20"/>
              </w:rPr>
              <w:t xml:space="preserve">Community Development District, are not responsible for personal property </w:t>
            </w:r>
            <w:proofErr w:type="spellStart"/>
            <w:r w:rsidRPr="00273BFF">
              <w:rPr>
                <w:sz w:val="20"/>
              </w:rPr>
              <w:t>lost</w:t>
            </w:r>
            <w:proofErr w:type="spellEnd"/>
            <w:r w:rsidRPr="00273BFF">
              <w:rPr>
                <w:sz w:val="20"/>
              </w:rPr>
              <w:t xml:space="preserve"> </w:t>
            </w:r>
            <w:proofErr w:type="spellStart"/>
            <w:r w:rsidRPr="00273BFF">
              <w:rPr>
                <w:sz w:val="20"/>
              </w:rPr>
              <w:t>of</w:t>
            </w:r>
            <w:proofErr w:type="spellEnd"/>
            <w:r w:rsidRPr="00273BFF">
              <w:rPr>
                <w:sz w:val="20"/>
              </w:rPr>
              <w:t xml:space="preserve"> stolen while participating in activities at the Amenity Center, pool, and recreational facilities.</w:t>
            </w:r>
          </w:p>
          <w:p w14:paraId="25AE1138" w14:textId="77777777" w:rsidR="00CF678F" w:rsidRPr="006F012B" w:rsidRDefault="00CF678F" w:rsidP="006A1FE9">
            <w:pPr>
              <w:tabs>
                <w:tab w:val="left" w:pos="7632"/>
              </w:tabs>
            </w:pPr>
            <w:r>
              <w:t>Signature of Parent or Guardian: _________________________________        Date: ___________________</w:t>
            </w:r>
          </w:p>
        </w:tc>
      </w:tr>
      <w:tr w:rsidR="00CF678F" w14:paraId="7080EA7D" w14:textId="77777777" w:rsidTr="00084537">
        <w:trPr>
          <w:trHeight w:val="3320"/>
        </w:trPr>
        <w:tc>
          <w:tcPr>
            <w:tcW w:w="10888" w:type="dxa"/>
          </w:tcPr>
          <w:p w14:paraId="6034DBE0" w14:textId="77777777" w:rsidR="00CF678F" w:rsidRDefault="00CF678F" w:rsidP="00D73395">
            <w:pPr>
              <w:ind w:right="-720"/>
              <w:rPr>
                <w:b/>
              </w:rPr>
            </w:pPr>
            <w:r>
              <w:rPr>
                <w:b/>
              </w:rPr>
              <w:t>FOR HOMEOWNERS and RENTERS:</w:t>
            </w:r>
          </w:p>
          <w:p w14:paraId="5FC189D7" w14:textId="7C75AB99" w:rsidR="00CF678F" w:rsidRPr="00084537" w:rsidRDefault="00CF678F" w:rsidP="00084537">
            <w:pPr>
              <w:ind w:left="0" w:firstLine="0"/>
              <w:rPr>
                <w:sz w:val="20"/>
                <w:szCs w:val="20"/>
              </w:rPr>
            </w:pPr>
            <w:r w:rsidRPr="00084537">
              <w:rPr>
                <w:sz w:val="20"/>
                <w:szCs w:val="20"/>
              </w:rPr>
              <w:t>The undersigned, a resident landowner within the District, agrees and acknowledges that it will not provide</w:t>
            </w:r>
            <w:r w:rsidR="00084537">
              <w:rPr>
                <w:sz w:val="20"/>
                <w:szCs w:val="20"/>
              </w:rPr>
              <w:t xml:space="preserve"> Amenities</w:t>
            </w:r>
            <w:r w:rsidRPr="00084537">
              <w:rPr>
                <w:sz w:val="20"/>
                <w:szCs w:val="20"/>
              </w:rPr>
              <w:t xml:space="preserve"> Access Cards to any Tenant (as used herein, the term Tenant shall include all family members of the</w:t>
            </w:r>
            <w:r w:rsidR="00084537">
              <w:rPr>
                <w:sz w:val="20"/>
                <w:szCs w:val="20"/>
              </w:rPr>
              <w:t xml:space="preserve"> </w:t>
            </w:r>
            <w:r w:rsidRPr="00084537">
              <w:rPr>
                <w:sz w:val="20"/>
                <w:szCs w:val="20"/>
              </w:rPr>
              <w:t xml:space="preserve">specifically named Tenant) without first providing an </w:t>
            </w:r>
            <w:r w:rsidR="00084537" w:rsidRPr="00084537">
              <w:rPr>
                <w:sz w:val="20"/>
                <w:szCs w:val="20"/>
              </w:rPr>
              <w:t>Amenities</w:t>
            </w:r>
            <w:r w:rsidRPr="00084537">
              <w:rPr>
                <w:sz w:val="20"/>
                <w:szCs w:val="20"/>
              </w:rPr>
              <w:t xml:space="preserve"> Access Card Form (“Registration”),</w:t>
            </w:r>
            <w:r w:rsidR="00084537">
              <w:rPr>
                <w:sz w:val="20"/>
                <w:szCs w:val="20"/>
              </w:rPr>
              <w:t xml:space="preserve"> </w:t>
            </w:r>
            <w:r w:rsidRPr="00084537">
              <w:rPr>
                <w:sz w:val="20"/>
                <w:szCs w:val="20"/>
              </w:rPr>
              <w:t xml:space="preserve">executed by Tenant, to an </w:t>
            </w:r>
            <w:r w:rsidR="00084537" w:rsidRPr="00084537">
              <w:rPr>
                <w:sz w:val="20"/>
                <w:szCs w:val="20"/>
              </w:rPr>
              <w:t>Amenities</w:t>
            </w:r>
            <w:r w:rsidRPr="00084537">
              <w:rPr>
                <w:sz w:val="20"/>
                <w:szCs w:val="20"/>
              </w:rPr>
              <w:t xml:space="preserve"> Staff Member.  Should the undersigned provide </w:t>
            </w:r>
            <w:r w:rsidR="00084537">
              <w:rPr>
                <w:sz w:val="20"/>
                <w:szCs w:val="20"/>
              </w:rPr>
              <w:t>Amenities</w:t>
            </w:r>
            <w:r w:rsidRPr="00084537">
              <w:rPr>
                <w:sz w:val="20"/>
                <w:szCs w:val="20"/>
              </w:rPr>
              <w:t xml:space="preserve"> Access</w:t>
            </w:r>
            <w:r w:rsidR="00084537">
              <w:rPr>
                <w:sz w:val="20"/>
                <w:szCs w:val="20"/>
              </w:rPr>
              <w:t xml:space="preserve"> </w:t>
            </w:r>
            <w:r w:rsidRPr="00084537">
              <w:rPr>
                <w:sz w:val="20"/>
                <w:szCs w:val="20"/>
              </w:rPr>
              <w:t xml:space="preserve">Cards to Tenant without providing an </w:t>
            </w:r>
            <w:r w:rsidR="00084537" w:rsidRPr="00084537">
              <w:rPr>
                <w:sz w:val="20"/>
                <w:szCs w:val="20"/>
              </w:rPr>
              <w:t>Amenities</w:t>
            </w:r>
            <w:r w:rsidRPr="00084537">
              <w:rPr>
                <w:sz w:val="20"/>
                <w:szCs w:val="20"/>
              </w:rPr>
              <w:t xml:space="preserve"> Staff member with a Registration signed by Tenant, the undersigned agrees to be financially responsible for any damages caused by Tenant and agrees to indemnify the District, its supervisors, agents, staff and Riverside Management Services and its successors,</w:t>
            </w:r>
            <w:r w:rsidR="00084537">
              <w:rPr>
                <w:sz w:val="20"/>
                <w:szCs w:val="20"/>
              </w:rPr>
              <w:t xml:space="preserve"> </w:t>
            </w:r>
            <w:r w:rsidRPr="00084537">
              <w:rPr>
                <w:sz w:val="20"/>
                <w:szCs w:val="20"/>
              </w:rPr>
              <w:t>from any and all liability for any injuries that Tenant may sustain in conjunction with the usage of the</w:t>
            </w:r>
            <w:r w:rsidR="00084537">
              <w:rPr>
                <w:sz w:val="20"/>
                <w:szCs w:val="20"/>
              </w:rPr>
              <w:t xml:space="preserve"> </w:t>
            </w:r>
            <w:r w:rsidRPr="00084537">
              <w:rPr>
                <w:sz w:val="20"/>
                <w:szCs w:val="20"/>
              </w:rPr>
              <w:t>Amenity Facilities.  Nothing herein shall be considered as a waiver of the District’s sovereign immunity or</w:t>
            </w:r>
            <w:r w:rsidR="00084537">
              <w:rPr>
                <w:sz w:val="20"/>
                <w:szCs w:val="20"/>
              </w:rPr>
              <w:t xml:space="preserve"> </w:t>
            </w:r>
            <w:r w:rsidRPr="00084537">
              <w:rPr>
                <w:sz w:val="20"/>
                <w:szCs w:val="20"/>
              </w:rPr>
              <w:t>Limits of liability beyond any statutory limited waiver of immunity or limits of liability which may have been</w:t>
            </w:r>
            <w:r w:rsidR="00084537">
              <w:rPr>
                <w:sz w:val="20"/>
                <w:szCs w:val="20"/>
              </w:rPr>
              <w:t xml:space="preserve"> </w:t>
            </w:r>
            <w:r w:rsidRPr="00084537">
              <w:rPr>
                <w:sz w:val="20"/>
                <w:szCs w:val="20"/>
              </w:rPr>
              <w:t>Adopted by the Florida Legislature in Section 768.28 Florida Statutes or other statue.</w:t>
            </w:r>
          </w:p>
          <w:p w14:paraId="1ED1F55E" w14:textId="77777777" w:rsidR="00CF678F" w:rsidRDefault="00CF678F" w:rsidP="00D73395">
            <w:pPr>
              <w:ind w:right="-720"/>
            </w:pPr>
          </w:p>
          <w:p w14:paraId="77BEDF14" w14:textId="77777777" w:rsidR="00CF678F" w:rsidRPr="0016460B" w:rsidRDefault="00CF678F" w:rsidP="00D73395">
            <w:pPr>
              <w:tabs>
                <w:tab w:val="left" w:pos="7632"/>
              </w:tabs>
              <w:ind w:right="-720"/>
            </w:pPr>
            <w:r>
              <w:t>Signature of Home Owner: _____________________________________         Date:  ___________________</w:t>
            </w:r>
            <w:r>
              <w:softHyphen/>
            </w:r>
            <w:r>
              <w:softHyphen/>
            </w:r>
            <w:r>
              <w:softHyphen/>
            </w:r>
            <w:r>
              <w:softHyphen/>
            </w:r>
            <w:r>
              <w:softHyphen/>
            </w:r>
            <w:r>
              <w:softHyphen/>
            </w:r>
            <w:r>
              <w:softHyphen/>
            </w:r>
            <w:r>
              <w:softHyphen/>
            </w:r>
            <w:r>
              <w:softHyphen/>
            </w:r>
            <w:r>
              <w:softHyphen/>
            </w:r>
            <w:r>
              <w:softHyphen/>
            </w:r>
            <w:r>
              <w:softHyphen/>
            </w:r>
          </w:p>
        </w:tc>
      </w:tr>
      <w:tr w:rsidR="00CF678F" w14:paraId="552B1EAE" w14:textId="77777777" w:rsidTr="00406B04">
        <w:trPr>
          <w:trHeight w:val="962"/>
        </w:trPr>
        <w:tc>
          <w:tcPr>
            <w:tcW w:w="10888" w:type="dxa"/>
          </w:tcPr>
          <w:p w14:paraId="1CB0B0BA" w14:textId="77777777" w:rsidR="00CF678F" w:rsidRDefault="00CF678F" w:rsidP="00D73395">
            <w:pPr>
              <w:ind w:right="-720"/>
              <w:rPr>
                <w:b/>
              </w:rPr>
            </w:pPr>
            <w:r>
              <w:rPr>
                <w:b/>
              </w:rPr>
              <w:t>OFFICE USE ONLY</w:t>
            </w:r>
          </w:p>
          <w:p w14:paraId="41789807" w14:textId="77777777" w:rsidR="00CF678F" w:rsidRPr="00FB73B9" w:rsidRDefault="00CF678F" w:rsidP="00D73395">
            <w:pPr>
              <w:ind w:right="-720"/>
            </w:pPr>
            <w:r w:rsidRPr="00FB73B9">
              <w:softHyphen/>
            </w:r>
            <w:r w:rsidRPr="00FB73B9">
              <w:softHyphen/>
            </w:r>
            <w:r w:rsidRPr="00FB73B9">
              <w:softHyphen/>
            </w:r>
            <w:r w:rsidRPr="00FB73B9">
              <w:softHyphen/>
            </w:r>
            <w:r w:rsidRPr="00FB73B9">
              <w:softHyphen/>
            </w:r>
            <w:r w:rsidRPr="00FB73B9">
              <w:softHyphen/>
            </w:r>
            <w:r w:rsidRPr="00FB73B9">
              <w:softHyphen/>
            </w:r>
            <w:r w:rsidRPr="00FB73B9">
              <w:softHyphen/>
            </w:r>
            <w:r w:rsidRPr="00FB73B9">
              <w:softHyphen/>
              <w:t>____________</w:t>
            </w:r>
            <w:r>
              <w:t xml:space="preserve">_______                       </w:t>
            </w:r>
            <w:r w:rsidRPr="00FB73B9">
              <w:t>____________</w:t>
            </w:r>
            <w:r>
              <w:t>_______                      ____________________________</w:t>
            </w:r>
          </w:p>
          <w:p w14:paraId="4A6D10D2" w14:textId="77777777" w:rsidR="00CF678F" w:rsidRPr="00FB73B9" w:rsidRDefault="00CF678F" w:rsidP="00D73395">
            <w:pPr>
              <w:ind w:right="-720"/>
            </w:pPr>
            <w:r w:rsidRPr="00FB73B9">
              <w:t xml:space="preserve">Date Received            </w:t>
            </w:r>
            <w:r>
              <w:t xml:space="preserve">                          </w:t>
            </w:r>
            <w:r w:rsidRPr="00FB73B9">
              <w:t xml:space="preserve">Date Entered in System                    </w:t>
            </w:r>
            <w:r>
              <w:t xml:space="preserve">   </w:t>
            </w:r>
            <w:r w:rsidRPr="00FB73B9">
              <w:t>Staff Member Signature</w:t>
            </w:r>
          </w:p>
        </w:tc>
      </w:tr>
      <w:tr w:rsidR="00CF678F" w14:paraId="47FC30C6" w14:textId="77777777" w:rsidTr="00406B04">
        <w:trPr>
          <w:trHeight w:val="1241"/>
        </w:trPr>
        <w:tc>
          <w:tcPr>
            <w:tcW w:w="10888" w:type="dxa"/>
          </w:tcPr>
          <w:p w14:paraId="7244E39B" w14:textId="77777777" w:rsidR="00CF678F" w:rsidRPr="00446CDD" w:rsidRDefault="00CF678F" w:rsidP="00D73395">
            <w:pPr>
              <w:ind w:right="-720"/>
              <w:rPr>
                <w:b/>
                <w:sz w:val="16"/>
              </w:rPr>
            </w:pPr>
          </w:p>
          <w:p w14:paraId="57DCAED0" w14:textId="48954D2F" w:rsidR="00CF678F" w:rsidRDefault="00084537" w:rsidP="00D73395">
            <w:pPr>
              <w:ind w:right="-720"/>
              <w:rPr>
                <w:b/>
              </w:rPr>
            </w:pPr>
            <w:r>
              <w:rPr>
                <w:b/>
              </w:rPr>
              <w:t xml:space="preserve">AUTHORIZED </w:t>
            </w:r>
            <w:r w:rsidR="00CF678F">
              <w:rPr>
                <w:b/>
              </w:rPr>
              <w:t>ACCESS CARD(S)</w:t>
            </w:r>
          </w:p>
          <w:p w14:paraId="482B44FE" w14:textId="77777777" w:rsidR="00CF678F" w:rsidRPr="00446CDD" w:rsidRDefault="00CF678F" w:rsidP="00D73395">
            <w:pPr>
              <w:ind w:right="-720"/>
              <w:rPr>
                <w:sz w:val="16"/>
              </w:rPr>
            </w:pPr>
          </w:p>
          <w:p w14:paraId="3F029F89" w14:textId="22BECEA1" w:rsidR="00CF678F" w:rsidRDefault="00CF678F" w:rsidP="00D73395">
            <w:pPr>
              <w:ind w:right="-720"/>
            </w:pPr>
            <w:r>
              <w:t>Access Card Number:  ____________________________</w:t>
            </w:r>
          </w:p>
          <w:p w14:paraId="62AF2DBF" w14:textId="77777777" w:rsidR="00CF678F" w:rsidRDefault="00CF678F" w:rsidP="00D73395">
            <w:pPr>
              <w:ind w:right="-720"/>
            </w:pPr>
          </w:p>
          <w:p w14:paraId="757AF690" w14:textId="0D09C611" w:rsidR="00CF678F" w:rsidRDefault="00CF678F" w:rsidP="00D73395">
            <w:pPr>
              <w:ind w:right="-720"/>
            </w:pPr>
            <w:r>
              <w:t>Access Card Number:  ____________________________</w:t>
            </w:r>
          </w:p>
          <w:p w14:paraId="0951EE06" w14:textId="77777777" w:rsidR="00CF678F" w:rsidRDefault="00CF678F" w:rsidP="00D73395">
            <w:pPr>
              <w:ind w:right="-720"/>
            </w:pPr>
          </w:p>
          <w:p w14:paraId="1CE83E87" w14:textId="6A1402E7" w:rsidR="00CF678F" w:rsidRPr="00E17704" w:rsidRDefault="00CF678F" w:rsidP="003762CD">
            <w:pPr>
              <w:ind w:left="-27" w:right="-16" w:firstLine="27"/>
              <w:jc w:val="center"/>
              <w:rPr>
                <w:b/>
                <w:bCs/>
              </w:rPr>
            </w:pPr>
            <w:r w:rsidRPr="00E17704">
              <w:rPr>
                <w:b/>
                <w:bCs/>
              </w:rPr>
              <w:t>******There is</w:t>
            </w:r>
            <w:r w:rsidR="003762CD">
              <w:rPr>
                <w:b/>
                <w:bCs/>
              </w:rPr>
              <w:t xml:space="preserve"> a</w:t>
            </w:r>
            <w:r w:rsidRPr="00E17704">
              <w:rPr>
                <w:b/>
                <w:bCs/>
              </w:rPr>
              <w:t xml:space="preserve"> </w:t>
            </w:r>
            <w:r w:rsidR="003762CD">
              <w:rPr>
                <w:b/>
                <w:bCs/>
              </w:rPr>
              <w:t>fee up to $25</w:t>
            </w:r>
            <w:r>
              <w:rPr>
                <w:b/>
                <w:bCs/>
              </w:rPr>
              <w:t xml:space="preserve"> </w:t>
            </w:r>
            <w:r w:rsidRPr="00E17704">
              <w:rPr>
                <w:b/>
                <w:bCs/>
              </w:rPr>
              <w:t>p</w:t>
            </w:r>
            <w:r w:rsidR="00084537">
              <w:rPr>
                <w:b/>
                <w:bCs/>
              </w:rPr>
              <w:t>er</w:t>
            </w:r>
            <w:r w:rsidRPr="00E17704">
              <w:rPr>
                <w:b/>
                <w:bCs/>
              </w:rPr>
              <w:t xml:space="preserve"> Access Card</w:t>
            </w:r>
            <w:r w:rsidR="00084537">
              <w:rPr>
                <w:b/>
                <w:bCs/>
              </w:rPr>
              <w:t xml:space="preserve"> for any lost, stolen or replacement Access Card</w:t>
            </w:r>
            <w:r w:rsidRPr="00E17704">
              <w:rPr>
                <w:b/>
                <w:bCs/>
              </w:rPr>
              <w:t>******</w:t>
            </w:r>
          </w:p>
          <w:p w14:paraId="14B39231" w14:textId="77777777" w:rsidR="00CF678F" w:rsidRPr="007D0FA9" w:rsidRDefault="00CF678F" w:rsidP="00D73395">
            <w:pPr>
              <w:ind w:right="-720"/>
            </w:pPr>
          </w:p>
        </w:tc>
      </w:tr>
    </w:tbl>
    <w:p w14:paraId="514801C0" w14:textId="77777777" w:rsidR="006A1FE9" w:rsidRDefault="006A1FE9" w:rsidP="006A1FE9">
      <w:pPr>
        <w:spacing w:after="0"/>
        <w:ind w:left="-15" w:firstLine="0"/>
        <w:jc w:val="center"/>
        <w:rPr>
          <w:b/>
        </w:rPr>
      </w:pPr>
      <w:r>
        <w:rPr>
          <w:b/>
        </w:rPr>
        <w:t>ATTACHMENT B:   Access Card Form</w:t>
      </w:r>
    </w:p>
    <w:p w14:paraId="627344E7" w14:textId="77777777" w:rsidR="00634991" w:rsidRDefault="00634991" w:rsidP="00D73395">
      <w:pPr>
        <w:spacing w:after="0" w:line="259" w:lineRule="auto"/>
        <w:ind w:left="10" w:right="2764" w:hanging="10"/>
      </w:pPr>
    </w:p>
    <w:p w14:paraId="1A4CCB0B" w14:textId="765F54EE" w:rsidR="002147E1" w:rsidRDefault="004D318E" w:rsidP="00D73395">
      <w:pPr>
        <w:spacing w:after="0" w:line="259" w:lineRule="auto"/>
        <w:ind w:left="0" w:firstLine="0"/>
      </w:pPr>
      <w:r>
        <w:rPr>
          <w:b/>
        </w:rPr>
        <w:t xml:space="preserve"> </w:t>
      </w:r>
    </w:p>
    <w:p w14:paraId="146B1358" w14:textId="77777777" w:rsidR="00084537" w:rsidRDefault="00084537">
      <w:pPr>
        <w:spacing w:after="160" w:line="259" w:lineRule="auto"/>
        <w:ind w:left="0" w:firstLine="0"/>
        <w:jc w:val="left"/>
        <w:rPr>
          <w:b/>
          <w:sz w:val="28"/>
        </w:rPr>
      </w:pPr>
      <w:r>
        <w:rPr>
          <w:b/>
          <w:sz w:val="28"/>
        </w:rPr>
        <w:br w:type="page"/>
      </w:r>
    </w:p>
    <w:p w14:paraId="1161BF28" w14:textId="1A83237F" w:rsidR="00084537" w:rsidRPr="00084537" w:rsidRDefault="00084537" w:rsidP="00084537">
      <w:pPr>
        <w:spacing w:after="0"/>
        <w:ind w:left="0" w:firstLine="0"/>
        <w:jc w:val="center"/>
        <w:rPr>
          <w:b/>
        </w:rPr>
      </w:pPr>
      <w:r w:rsidRPr="00084537">
        <w:rPr>
          <w:b/>
        </w:rPr>
        <w:lastRenderedPageBreak/>
        <w:t>ATTACHMENT C:   Rental Application</w:t>
      </w:r>
    </w:p>
    <w:p w14:paraId="63ED2795" w14:textId="24D2C7FB" w:rsidR="005A13BF" w:rsidRPr="002B523E" w:rsidRDefault="005A13BF" w:rsidP="0066233D">
      <w:pPr>
        <w:spacing w:before="240" w:line="360" w:lineRule="auto"/>
        <w:ind w:left="-720" w:right="-617" w:firstLine="0"/>
        <w:jc w:val="center"/>
        <w:rPr>
          <w:b/>
          <w:u w:val="single"/>
        </w:rPr>
      </w:pPr>
      <w:r>
        <w:rPr>
          <w:b/>
          <w:sz w:val="28"/>
        </w:rPr>
        <w:t xml:space="preserve">Deer Run Community Development </w:t>
      </w:r>
      <w:r w:rsidRPr="002B523E">
        <w:rPr>
          <w:b/>
          <w:sz w:val="28"/>
        </w:rPr>
        <w:t>District</w:t>
      </w:r>
      <w:r w:rsidR="0066233D">
        <w:rPr>
          <w:b/>
          <w:sz w:val="28"/>
        </w:rPr>
        <w:t xml:space="preserve"> - </w:t>
      </w:r>
      <w:r>
        <w:rPr>
          <w:b/>
          <w:u w:val="single"/>
        </w:rPr>
        <w:t>Island Club</w:t>
      </w:r>
      <w:r w:rsidRPr="002B523E">
        <w:rPr>
          <w:b/>
          <w:u w:val="single"/>
        </w:rPr>
        <w:t xml:space="preserve"> Amenity Center Rental Applica</w:t>
      </w:r>
      <w:r w:rsidR="001E28D1">
        <w:rPr>
          <w:b/>
          <w:u w:val="single"/>
        </w:rPr>
        <w:t>tion</w:t>
      </w:r>
    </w:p>
    <w:p w14:paraId="1C147CA3" w14:textId="77777777" w:rsidR="005A13BF" w:rsidRPr="00A04257" w:rsidRDefault="005A13BF" w:rsidP="0066233D">
      <w:pPr>
        <w:ind w:right="-617"/>
        <w:rPr>
          <w:sz w:val="22"/>
        </w:rPr>
      </w:pPr>
    </w:p>
    <w:p w14:paraId="58FE3635" w14:textId="428BE37D" w:rsidR="005A13BF" w:rsidRPr="00A04257" w:rsidRDefault="005A13BF" w:rsidP="0066233D">
      <w:pPr>
        <w:ind w:left="0" w:right="-617" w:firstLine="0"/>
        <w:rPr>
          <w:sz w:val="22"/>
        </w:rPr>
      </w:pPr>
      <w:r w:rsidRPr="00A04257">
        <w:rPr>
          <w:sz w:val="22"/>
        </w:rPr>
        <w:t>Name of Applicant: _____________________________________</w:t>
      </w:r>
      <w:r w:rsidRPr="00A04257">
        <w:rPr>
          <w:sz w:val="22"/>
        </w:rPr>
        <w:tab/>
        <w:t xml:space="preserve">Date: </w:t>
      </w:r>
      <w:r w:rsidR="00084537">
        <w:rPr>
          <w:sz w:val="22"/>
          <w:u w:val="single"/>
        </w:rPr>
        <w:tab/>
      </w:r>
      <w:r w:rsidR="00084537">
        <w:rPr>
          <w:sz w:val="22"/>
          <w:u w:val="single"/>
        </w:rPr>
        <w:tab/>
      </w:r>
      <w:r w:rsidR="00084537">
        <w:rPr>
          <w:sz w:val="22"/>
          <w:u w:val="single"/>
        </w:rPr>
        <w:tab/>
      </w:r>
      <w:r w:rsidR="00084537">
        <w:rPr>
          <w:sz w:val="22"/>
          <w:u w:val="single"/>
        </w:rPr>
        <w:tab/>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p>
    <w:p w14:paraId="2B72638D" w14:textId="77777777" w:rsidR="005A13BF" w:rsidRPr="00A04257" w:rsidRDefault="005A13BF" w:rsidP="0066233D">
      <w:pPr>
        <w:ind w:left="0" w:right="-617" w:firstLine="0"/>
        <w:rPr>
          <w:sz w:val="22"/>
        </w:rPr>
      </w:pPr>
    </w:p>
    <w:p w14:paraId="5E61D8F6" w14:textId="7DC1834C" w:rsidR="005A13BF" w:rsidRPr="00084537" w:rsidRDefault="005A13BF" w:rsidP="0066233D">
      <w:pPr>
        <w:ind w:left="0" w:right="-617" w:firstLine="0"/>
        <w:rPr>
          <w:sz w:val="22"/>
          <w:u w:val="single"/>
        </w:rPr>
      </w:pPr>
      <w:r w:rsidRPr="00A04257">
        <w:rPr>
          <w:sz w:val="22"/>
        </w:rPr>
        <w:t>Organization</w:t>
      </w:r>
      <w:r w:rsidRPr="009300C0">
        <w:rPr>
          <w:sz w:val="16"/>
        </w:rPr>
        <w:t>(if applicable):</w:t>
      </w:r>
      <w:r w:rsidRPr="00A04257">
        <w:rPr>
          <w:sz w:val="22"/>
        </w:rPr>
        <w:t xml:space="preserve"> ___________________________</w:t>
      </w:r>
      <w:r w:rsidR="00084537">
        <w:rPr>
          <w:sz w:val="22"/>
        </w:rPr>
        <w:t xml:space="preserve">  </w:t>
      </w:r>
      <w:r w:rsidR="00084537">
        <w:rPr>
          <w:sz w:val="22"/>
        </w:rPr>
        <w:tab/>
      </w:r>
      <w:r w:rsidRPr="00A04257">
        <w:rPr>
          <w:sz w:val="22"/>
        </w:rPr>
        <w:t xml:space="preserve">Phone: </w:t>
      </w:r>
      <w:r w:rsidR="00084537">
        <w:rPr>
          <w:sz w:val="22"/>
          <w:u w:val="single"/>
        </w:rPr>
        <w:tab/>
      </w:r>
      <w:r w:rsidR="00084537">
        <w:rPr>
          <w:sz w:val="22"/>
          <w:u w:val="single"/>
        </w:rPr>
        <w:tab/>
      </w:r>
      <w:r w:rsidR="00084537">
        <w:rPr>
          <w:sz w:val="22"/>
          <w:u w:val="single"/>
        </w:rPr>
        <w:tab/>
      </w:r>
      <w:r w:rsidR="00084537">
        <w:rPr>
          <w:sz w:val="22"/>
          <w:u w:val="single"/>
        </w:rPr>
        <w:tab/>
      </w:r>
      <w:r w:rsidR="00084537">
        <w:rPr>
          <w:sz w:val="22"/>
          <w:u w:val="single"/>
        </w:rPr>
        <w:tab/>
      </w:r>
    </w:p>
    <w:p w14:paraId="6ACD2CCE" w14:textId="77777777" w:rsidR="005A13BF" w:rsidRPr="00A04257" w:rsidRDefault="005A13BF" w:rsidP="0066233D">
      <w:pPr>
        <w:ind w:left="0" w:right="-617" w:firstLine="0"/>
        <w:rPr>
          <w:sz w:val="22"/>
        </w:rPr>
      </w:pPr>
    </w:p>
    <w:p w14:paraId="5C3CDA10" w14:textId="24A604F5" w:rsidR="005A13BF" w:rsidRPr="00A04257" w:rsidRDefault="005A13BF" w:rsidP="0066233D">
      <w:pPr>
        <w:tabs>
          <w:tab w:val="left" w:pos="6480"/>
          <w:tab w:val="left" w:pos="8370"/>
        </w:tabs>
        <w:ind w:left="0" w:right="-617" w:firstLine="0"/>
        <w:rPr>
          <w:sz w:val="22"/>
          <w:u w:val="single"/>
        </w:rPr>
      </w:pPr>
      <w:r w:rsidRPr="00A04257">
        <w:rPr>
          <w:sz w:val="22"/>
        </w:rPr>
        <w:t>Address: ___________________________</w:t>
      </w:r>
      <w:r>
        <w:rPr>
          <w:sz w:val="22"/>
        </w:rPr>
        <w:t>________________</w:t>
      </w:r>
      <w:r w:rsidRPr="00A04257">
        <w:rPr>
          <w:sz w:val="22"/>
        </w:rPr>
        <w:t xml:space="preserve">City: </w:t>
      </w:r>
      <w:r>
        <w:rPr>
          <w:sz w:val="22"/>
          <w:u w:val="single"/>
        </w:rPr>
        <w:t>Bunnell</w:t>
      </w:r>
      <w:r>
        <w:rPr>
          <w:sz w:val="22"/>
        </w:rPr>
        <w:t xml:space="preserve">   </w:t>
      </w:r>
      <w:r w:rsidRPr="00A04257">
        <w:rPr>
          <w:sz w:val="22"/>
        </w:rPr>
        <w:t xml:space="preserve">State: </w:t>
      </w:r>
      <w:r w:rsidRPr="00A04257">
        <w:rPr>
          <w:sz w:val="22"/>
          <w:u w:val="single"/>
        </w:rPr>
        <w:t>Florida</w:t>
      </w:r>
    </w:p>
    <w:p w14:paraId="25868223" w14:textId="77777777" w:rsidR="005A13BF" w:rsidRPr="00A04257" w:rsidRDefault="005A13BF" w:rsidP="0066233D">
      <w:pPr>
        <w:ind w:left="0" w:right="-617" w:firstLine="0"/>
        <w:rPr>
          <w:sz w:val="22"/>
          <w:u w:val="single"/>
        </w:rPr>
      </w:pPr>
    </w:p>
    <w:p w14:paraId="343B48E4" w14:textId="03D707A1" w:rsidR="005A13BF" w:rsidRPr="00A04257" w:rsidRDefault="005A13BF" w:rsidP="0066233D">
      <w:pPr>
        <w:ind w:left="0" w:right="-617" w:firstLine="0"/>
        <w:rPr>
          <w:sz w:val="22"/>
        </w:rPr>
      </w:pPr>
      <w:r w:rsidRPr="00A04257">
        <w:rPr>
          <w:sz w:val="22"/>
        </w:rPr>
        <w:t>Estimated</w:t>
      </w:r>
      <w:r>
        <w:rPr>
          <w:sz w:val="22"/>
        </w:rPr>
        <w:t xml:space="preserve"> </w:t>
      </w:r>
      <w:r w:rsidRPr="00A04257">
        <w:rPr>
          <w:sz w:val="22"/>
        </w:rPr>
        <w:t xml:space="preserve">Attendance__________ </w:t>
      </w:r>
      <w:r w:rsidR="00084537">
        <w:rPr>
          <w:sz w:val="22"/>
        </w:rPr>
        <w:t xml:space="preserve"> </w:t>
      </w:r>
      <w:r w:rsidRPr="00A04257">
        <w:rPr>
          <w:sz w:val="22"/>
        </w:rPr>
        <w:t>Intended Use: _______________________________________</w:t>
      </w:r>
    </w:p>
    <w:p w14:paraId="616813F0" w14:textId="77777777" w:rsidR="005A13BF" w:rsidRPr="00A04257" w:rsidRDefault="005A13BF" w:rsidP="0066233D">
      <w:pPr>
        <w:ind w:left="0" w:right="-617" w:firstLine="0"/>
        <w:rPr>
          <w:sz w:val="22"/>
        </w:rPr>
      </w:pPr>
    </w:p>
    <w:p w14:paraId="70D1D878" w14:textId="08BCD2AB" w:rsidR="005A13BF" w:rsidRPr="00A04257" w:rsidRDefault="005A13BF" w:rsidP="0066233D">
      <w:pPr>
        <w:ind w:left="0" w:right="-617" w:firstLine="0"/>
        <w:rPr>
          <w:sz w:val="22"/>
        </w:rPr>
      </w:pPr>
      <w:r w:rsidRPr="00A04257">
        <w:rPr>
          <w:sz w:val="22"/>
        </w:rPr>
        <w:t>Date Requested: _______________________</w:t>
      </w:r>
      <w:r>
        <w:rPr>
          <w:sz w:val="22"/>
        </w:rPr>
        <w:t>Start Time</w:t>
      </w:r>
      <w:r w:rsidRPr="00A04257">
        <w:rPr>
          <w:sz w:val="22"/>
        </w:rPr>
        <w:t>: ___________</w:t>
      </w:r>
      <w:r>
        <w:rPr>
          <w:sz w:val="22"/>
        </w:rPr>
        <w:t xml:space="preserve"> </w:t>
      </w:r>
      <w:r w:rsidRPr="00A04257">
        <w:rPr>
          <w:sz w:val="22"/>
        </w:rPr>
        <w:t xml:space="preserve">End </w:t>
      </w:r>
      <w:r>
        <w:rPr>
          <w:sz w:val="22"/>
        </w:rPr>
        <w:t>Time</w:t>
      </w:r>
      <w:r w:rsidRPr="00A04257">
        <w:rPr>
          <w:sz w:val="22"/>
        </w:rPr>
        <w:t>: __________</w:t>
      </w:r>
    </w:p>
    <w:p w14:paraId="3D6A5E38" w14:textId="77777777" w:rsidR="005A13BF" w:rsidRDefault="005A13BF" w:rsidP="0066233D">
      <w:pPr>
        <w:ind w:left="0" w:right="-617" w:firstLine="0"/>
      </w:pPr>
    </w:p>
    <w:p w14:paraId="77E6D367" w14:textId="6B4C5944" w:rsidR="005A13BF" w:rsidRDefault="005A13BF" w:rsidP="0066233D">
      <w:pPr>
        <w:ind w:left="0" w:right="-617" w:firstLine="0"/>
        <w:rPr>
          <w:sz w:val="20"/>
        </w:rPr>
      </w:pPr>
      <w:r w:rsidRPr="004670FD">
        <w:rPr>
          <w:sz w:val="20"/>
        </w:rPr>
        <w:t>I understand in order to receive the full refund of the clean-up deposit; the following must be done after usage:</w:t>
      </w:r>
    </w:p>
    <w:p w14:paraId="6D490E13" w14:textId="77777777" w:rsidR="005A13BF" w:rsidRDefault="005A13BF" w:rsidP="0066233D">
      <w:pPr>
        <w:pStyle w:val="ListParagraph"/>
        <w:widowControl/>
        <w:numPr>
          <w:ilvl w:val="0"/>
          <w:numId w:val="12"/>
        </w:numPr>
        <w:autoSpaceDE/>
        <w:autoSpaceDN/>
        <w:ind w:left="0" w:right="-617" w:firstLine="0"/>
        <w:contextualSpacing/>
        <w:rPr>
          <w:sz w:val="20"/>
        </w:rPr>
      </w:pPr>
      <w:r>
        <w:rPr>
          <w:sz w:val="20"/>
        </w:rPr>
        <w:t>Removal of all decorations</w:t>
      </w:r>
    </w:p>
    <w:p w14:paraId="26ADF241" w14:textId="77777777" w:rsidR="005A13BF" w:rsidRDefault="005A13BF" w:rsidP="0066233D">
      <w:pPr>
        <w:pStyle w:val="ListParagraph"/>
        <w:widowControl/>
        <w:numPr>
          <w:ilvl w:val="0"/>
          <w:numId w:val="12"/>
        </w:numPr>
        <w:autoSpaceDE/>
        <w:autoSpaceDN/>
        <w:ind w:left="0" w:right="-617" w:firstLine="0"/>
        <w:contextualSpacing/>
        <w:rPr>
          <w:sz w:val="20"/>
        </w:rPr>
      </w:pPr>
      <w:r>
        <w:rPr>
          <w:sz w:val="20"/>
        </w:rPr>
        <w:t>Remove all garbage and place in trash receptacle</w:t>
      </w:r>
    </w:p>
    <w:p w14:paraId="7A336B1F" w14:textId="77777777" w:rsidR="005A13BF" w:rsidRDefault="005A13BF" w:rsidP="0066233D">
      <w:pPr>
        <w:pStyle w:val="ListParagraph"/>
        <w:widowControl/>
        <w:numPr>
          <w:ilvl w:val="0"/>
          <w:numId w:val="12"/>
        </w:numPr>
        <w:autoSpaceDE/>
        <w:autoSpaceDN/>
        <w:ind w:left="0" w:right="-617" w:firstLine="0"/>
        <w:contextualSpacing/>
        <w:rPr>
          <w:sz w:val="20"/>
        </w:rPr>
      </w:pPr>
      <w:r>
        <w:rPr>
          <w:sz w:val="20"/>
        </w:rPr>
        <w:t>Wipe down tables, chairs countertops and sink</w:t>
      </w:r>
    </w:p>
    <w:p w14:paraId="4A6C9189" w14:textId="160718BF" w:rsidR="005A13BF" w:rsidRPr="0066233D" w:rsidRDefault="005A13BF" w:rsidP="0066233D">
      <w:pPr>
        <w:pStyle w:val="ListParagraph"/>
        <w:widowControl/>
        <w:numPr>
          <w:ilvl w:val="0"/>
          <w:numId w:val="12"/>
        </w:numPr>
        <w:autoSpaceDE/>
        <w:autoSpaceDN/>
        <w:ind w:left="0" w:right="-617" w:firstLine="0"/>
        <w:contextualSpacing/>
        <w:rPr>
          <w:sz w:val="20"/>
        </w:rPr>
      </w:pPr>
      <w:r>
        <w:rPr>
          <w:sz w:val="20"/>
        </w:rPr>
        <w:t>Put all furniture back in original locations</w:t>
      </w:r>
    </w:p>
    <w:p w14:paraId="2EBBF671" w14:textId="6B09853B" w:rsidR="005A13BF" w:rsidRDefault="005A13BF" w:rsidP="0066233D">
      <w:pPr>
        <w:ind w:left="0" w:right="-617" w:firstLine="0"/>
        <w:rPr>
          <w:sz w:val="20"/>
        </w:rPr>
      </w:pPr>
      <w:r w:rsidRPr="004670FD">
        <w:rPr>
          <w:sz w:val="20"/>
        </w:rPr>
        <w:t>I have read, understood and agree to abide by all the District policies and procedures regarding the use of the facility.  This includes:</w:t>
      </w:r>
    </w:p>
    <w:p w14:paraId="7BEA1B46" w14:textId="77777777" w:rsidR="005A13BF" w:rsidRDefault="005A13BF" w:rsidP="0066233D">
      <w:pPr>
        <w:pStyle w:val="ListParagraph"/>
        <w:widowControl/>
        <w:numPr>
          <w:ilvl w:val="0"/>
          <w:numId w:val="13"/>
        </w:numPr>
        <w:autoSpaceDE/>
        <w:autoSpaceDN/>
        <w:ind w:right="-617" w:hanging="720"/>
        <w:contextualSpacing/>
        <w:rPr>
          <w:sz w:val="20"/>
        </w:rPr>
      </w:pPr>
      <w:r>
        <w:rPr>
          <w:b/>
          <w:sz w:val="20"/>
        </w:rPr>
        <w:t>No beer, wine or alcoholic beverages will be brought in or consumed on the premises –</w:t>
      </w:r>
      <w:r>
        <w:rPr>
          <w:sz w:val="20"/>
        </w:rPr>
        <w:t xml:space="preserve"> unless a certificate of liability insurance is presented and approved by the Board of Supervisors before the rental date.</w:t>
      </w:r>
    </w:p>
    <w:p w14:paraId="5F253E8B" w14:textId="77777777" w:rsidR="005A13BF" w:rsidRPr="002B1DF8" w:rsidRDefault="005A13BF" w:rsidP="0066233D">
      <w:pPr>
        <w:pStyle w:val="ListParagraph"/>
        <w:widowControl/>
        <w:numPr>
          <w:ilvl w:val="0"/>
          <w:numId w:val="13"/>
        </w:numPr>
        <w:autoSpaceDE/>
        <w:autoSpaceDN/>
        <w:ind w:left="0" w:right="-617" w:firstLine="0"/>
        <w:contextualSpacing/>
        <w:rPr>
          <w:bCs/>
          <w:sz w:val="20"/>
        </w:rPr>
      </w:pPr>
      <w:r w:rsidRPr="002B1DF8">
        <w:rPr>
          <w:bCs/>
          <w:sz w:val="20"/>
        </w:rPr>
        <w:t>Guests are limited to the rented space only (use of the pool, bocce ball courts and pickle ball courts is not included in rental</w:t>
      </w:r>
      <w:r>
        <w:rPr>
          <w:bCs/>
          <w:sz w:val="20"/>
        </w:rPr>
        <w:t xml:space="preserve"> unless</w:t>
      </w:r>
      <w:r w:rsidRPr="002B1DF8">
        <w:rPr>
          <w:bCs/>
          <w:sz w:val="20"/>
        </w:rPr>
        <w:t>)</w:t>
      </w:r>
    </w:p>
    <w:p w14:paraId="32DD4CEA" w14:textId="77777777" w:rsidR="005A13BF" w:rsidRDefault="005A13BF" w:rsidP="0066233D">
      <w:pPr>
        <w:pStyle w:val="ListParagraph"/>
        <w:widowControl/>
        <w:numPr>
          <w:ilvl w:val="0"/>
          <w:numId w:val="13"/>
        </w:numPr>
        <w:autoSpaceDE/>
        <w:autoSpaceDN/>
        <w:ind w:left="0" w:right="-617" w:firstLine="0"/>
        <w:contextualSpacing/>
        <w:rPr>
          <w:sz w:val="20"/>
        </w:rPr>
      </w:pPr>
      <w:r>
        <w:rPr>
          <w:sz w:val="20"/>
        </w:rPr>
        <w:t>No glass or breakable items are permitted in the facility</w:t>
      </w:r>
    </w:p>
    <w:p w14:paraId="6EDC6E7E" w14:textId="77777777" w:rsidR="005A13BF" w:rsidRDefault="005A13BF" w:rsidP="0066233D">
      <w:pPr>
        <w:pStyle w:val="ListParagraph"/>
        <w:widowControl/>
        <w:numPr>
          <w:ilvl w:val="0"/>
          <w:numId w:val="13"/>
        </w:numPr>
        <w:autoSpaceDE/>
        <w:autoSpaceDN/>
        <w:ind w:left="0" w:right="-617" w:firstLine="0"/>
        <w:contextualSpacing/>
        <w:rPr>
          <w:sz w:val="20"/>
        </w:rPr>
      </w:pPr>
      <w:r>
        <w:rPr>
          <w:sz w:val="20"/>
        </w:rPr>
        <w:t>Smoking is not permitted in the facility</w:t>
      </w:r>
    </w:p>
    <w:p w14:paraId="1987CE8A" w14:textId="6FE2EC5C" w:rsidR="005A13BF" w:rsidRDefault="005A13BF" w:rsidP="0066233D">
      <w:pPr>
        <w:pStyle w:val="ListParagraph"/>
        <w:widowControl/>
        <w:numPr>
          <w:ilvl w:val="0"/>
          <w:numId w:val="13"/>
        </w:numPr>
        <w:autoSpaceDE/>
        <w:autoSpaceDN/>
        <w:ind w:left="0" w:right="-617" w:firstLine="0"/>
        <w:contextualSpacing/>
        <w:rPr>
          <w:sz w:val="20"/>
        </w:rPr>
      </w:pPr>
      <w:r>
        <w:rPr>
          <w:sz w:val="20"/>
        </w:rPr>
        <w:t xml:space="preserve">No pets allowed, except </w:t>
      </w:r>
      <w:r w:rsidR="00084537">
        <w:rPr>
          <w:sz w:val="20"/>
        </w:rPr>
        <w:t>service animals</w:t>
      </w:r>
    </w:p>
    <w:p w14:paraId="0A0B33DE" w14:textId="77777777" w:rsidR="005A13BF" w:rsidRDefault="005A13BF" w:rsidP="0066233D">
      <w:pPr>
        <w:pStyle w:val="ListParagraph"/>
        <w:widowControl/>
        <w:numPr>
          <w:ilvl w:val="0"/>
          <w:numId w:val="13"/>
        </w:numPr>
        <w:autoSpaceDE/>
        <w:autoSpaceDN/>
        <w:ind w:left="0" w:right="-617" w:firstLine="0"/>
        <w:contextualSpacing/>
        <w:rPr>
          <w:sz w:val="20"/>
        </w:rPr>
      </w:pPr>
      <w:r>
        <w:rPr>
          <w:sz w:val="20"/>
        </w:rPr>
        <w:t>The volume of live or recorded music must not violate applicable to Flagler County noise ordinances</w:t>
      </w:r>
    </w:p>
    <w:p w14:paraId="6AD173CF" w14:textId="77777777" w:rsidR="005A13BF" w:rsidRDefault="005A13BF" w:rsidP="0066233D">
      <w:pPr>
        <w:ind w:left="0" w:right="-617" w:firstLine="0"/>
        <w:rPr>
          <w:sz w:val="20"/>
        </w:rPr>
      </w:pPr>
    </w:p>
    <w:p w14:paraId="0054B3D4" w14:textId="77777777" w:rsidR="005A13BF" w:rsidRDefault="005A13BF" w:rsidP="0066233D">
      <w:pPr>
        <w:ind w:left="0" w:right="-617" w:firstLine="0"/>
        <w:rPr>
          <w:sz w:val="20"/>
        </w:rPr>
      </w:pPr>
      <w:r>
        <w:rPr>
          <w:sz w:val="20"/>
        </w:rPr>
        <w:t xml:space="preserve">I agree to indemnify and hold harmless the </w:t>
      </w:r>
      <w:r>
        <w:rPr>
          <w:b/>
          <w:sz w:val="20"/>
        </w:rPr>
        <w:t>Deer Run Community Development District</w:t>
      </w:r>
      <w:r>
        <w:rPr>
          <w:sz w:val="20"/>
        </w:rPr>
        <w:t xml:space="preserve"> and their agents, supervisors, officers, directors, employees and staff from any and all liability, claims, actions, suits or demands by any person, corporation or other entity, for injuries, death, property damage of any nature arising out of, or in connection with, the use of the Island Club Amenity Center and facilities.  Nothing herein shall constitute or be construed as a waiver of the District’s sovereign immunity granted pursuant to Section 768.28, Fla. Stat.</w:t>
      </w:r>
    </w:p>
    <w:p w14:paraId="4C838795" w14:textId="77777777" w:rsidR="005A13BF" w:rsidRDefault="005A13BF" w:rsidP="0066233D">
      <w:pPr>
        <w:ind w:left="0" w:right="-617" w:firstLine="0"/>
        <w:rPr>
          <w:sz w:val="20"/>
        </w:rPr>
      </w:pPr>
    </w:p>
    <w:p w14:paraId="6CF5487A" w14:textId="77777777" w:rsidR="005A13BF" w:rsidRDefault="005A13BF" w:rsidP="0066233D">
      <w:pPr>
        <w:ind w:left="0" w:right="-617" w:firstLine="0"/>
        <w:rPr>
          <w:sz w:val="20"/>
        </w:rPr>
      </w:pPr>
      <w:r>
        <w:rPr>
          <w:sz w:val="20"/>
        </w:rPr>
        <w:t xml:space="preserve">I have read, understand and agree to abide by all policies and rules of the District governing the Island Club Amenity Center and Facilities.  Failure to adhere to the District’s policies and rules may result in the suspension or termination of my privileges to use the facility.   </w:t>
      </w:r>
      <w:r>
        <w:rPr>
          <w:b/>
          <w:sz w:val="20"/>
          <w:u w:val="single"/>
        </w:rPr>
        <w:t xml:space="preserve">I also understand that I am financially responsible for any damages caused by family members, my guests and me. </w:t>
      </w:r>
      <w:r>
        <w:rPr>
          <w:sz w:val="20"/>
        </w:rPr>
        <w:t xml:space="preserve">  If requested, I will obtain an event insurance policy naming the Deer Run Community Development District and their agents, supervisors, officers, directors, employees and staff as additional insured.</w:t>
      </w:r>
    </w:p>
    <w:p w14:paraId="18EA6762" w14:textId="77777777" w:rsidR="005A13BF" w:rsidRDefault="005A13BF" w:rsidP="0066233D">
      <w:pPr>
        <w:ind w:left="0" w:right="-617" w:firstLine="0"/>
        <w:rPr>
          <w:sz w:val="20"/>
        </w:rPr>
      </w:pPr>
    </w:p>
    <w:p w14:paraId="738CE634" w14:textId="77777777" w:rsidR="005A13BF" w:rsidRPr="00983E85" w:rsidRDefault="005A13BF" w:rsidP="0066233D">
      <w:pPr>
        <w:ind w:left="0" w:right="-617" w:firstLine="0"/>
        <w:rPr>
          <w:b/>
          <w:sz w:val="22"/>
          <w:u w:val="single"/>
        </w:rPr>
      </w:pPr>
      <w:r w:rsidRPr="00983E85">
        <w:rPr>
          <w:sz w:val="22"/>
        </w:rPr>
        <w:t xml:space="preserve">Make Checks Payable to:  </w:t>
      </w:r>
      <w:r>
        <w:rPr>
          <w:b/>
          <w:sz w:val="22"/>
          <w:u w:val="single"/>
        </w:rPr>
        <w:t>Deer Run</w:t>
      </w:r>
      <w:r w:rsidRPr="00983E85">
        <w:rPr>
          <w:b/>
          <w:sz w:val="22"/>
          <w:u w:val="single"/>
        </w:rPr>
        <w:t xml:space="preserve"> CDD</w:t>
      </w:r>
    </w:p>
    <w:p w14:paraId="7F683D4A" w14:textId="77777777" w:rsidR="005A13BF" w:rsidRPr="00983E85" w:rsidRDefault="005A13BF" w:rsidP="0066233D">
      <w:pPr>
        <w:ind w:left="0" w:right="-617" w:firstLine="0"/>
        <w:rPr>
          <w:b/>
          <w:sz w:val="22"/>
          <w:u w:val="single"/>
        </w:rPr>
      </w:pPr>
    </w:p>
    <w:p w14:paraId="5D044F5E" w14:textId="1126EF5A" w:rsidR="005A13BF" w:rsidRPr="00983E85" w:rsidRDefault="005A13BF" w:rsidP="0066233D">
      <w:pPr>
        <w:ind w:left="0" w:right="-617" w:firstLine="0"/>
        <w:rPr>
          <w:sz w:val="22"/>
        </w:rPr>
      </w:pPr>
      <w:r w:rsidRPr="00983E85">
        <w:rPr>
          <w:sz w:val="22"/>
        </w:rPr>
        <w:t>Signature: ______________________________</w:t>
      </w:r>
      <w:r w:rsidRPr="00983E85">
        <w:rPr>
          <w:sz w:val="22"/>
        </w:rPr>
        <w:tab/>
      </w:r>
      <w:r>
        <w:rPr>
          <w:sz w:val="22"/>
        </w:rPr>
        <w:tab/>
      </w:r>
      <w:r w:rsidRPr="00983E85">
        <w:rPr>
          <w:sz w:val="22"/>
        </w:rPr>
        <w:t>Date: ____________</w:t>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r>
      <w:r w:rsidRPr="00983E85">
        <w:rPr>
          <w:sz w:val="22"/>
        </w:rPr>
        <w:softHyphen/>
        <w:t>_____________</w:t>
      </w:r>
      <w:r>
        <w:rPr>
          <w:sz w:val="22"/>
        </w:rPr>
        <w:t>___</w:t>
      </w:r>
    </w:p>
    <w:p w14:paraId="0965C35C" w14:textId="77777777" w:rsidR="005A13BF" w:rsidRPr="00983E85" w:rsidRDefault="005A13BF" w:rsidP="0066233D">
      <w:pPr>
        <w:ind w:left="0" w:right="-617" w:firstLine="0"/>
        <w:rPr>
          <w:sz w:val="22"/>
        </w:rPr>
      </w:pPr>
    </w:p>
    <w:p w14:paraId="20045DB7" w14:textId="2B449418" w:rsidR="005A13BF" w:rsidRDefault="005A13BF" w:rsidP="0066233D">
      <w:pPr>
        <w:ind w:left="0" w:right="-617" w:firstLine="0"/>
        <w:rPr>
          <w:sz w:val="22"/>
        </w:rPr>
      </w:pPr>
      <w:r w:rsidRPr="00983E85">
        <w:rPr>
          <w:sz w:val="22"/>
        </w:rPr>
        <w:t xml:space="preserve">Cleaning Deposit: </w:t>
      </w:r>
      <w:r w:rsidRPr="00084537">
        <w:rPr>
          <w:sz w:val="22"/>
        </w:rPr>
        <w:t>$_________</w:t>
      </w:r>
      <w:r w:rsidR="00084537">
        <w:rPr>
          <w:sz w:val="22"/>
        </w:rPr>
        <w:t xml:space="preserve"> **</w:t>
      </w:r>
      <w:r w:rsidRPr="00084537">
        <w:rPr>
          <w:sz w:val="22"/>
        </w:rPr>
        <w:t xml:space="preserve">     Check #: _____________     Rental Fee Amount: $______________    Check #: ___________</w:t>
      </w:r>
    </w:p>
    <w:p w14:paraId="628BFF48" w14:textId="77777777" w:rsidR="005A13BF" w:rsidRDefault="005A13BF" w:rsidP="0066233D">
      <w:pPr>
        <w:ind w:left="0" w:right="-617" w:firstLine="0"/>
        <w:rPr>
          <w:sz w:val="22"/>
        </w:rPr>
      </w:pPr>
    </w:p>
    <w:p w14:paraId="2FCD6A23" w14:textId="29B9B540" w:rsidR="005A13BF" w:rsidRDefault="005A13BF" w:rsidP="0066233D">
      <w:pPr>
        <w:ind w:left="0" w:right="-617" w:firstLine="0"/>
        <w:rPr>
          <w:sz w:val="22"/>
        </w:rPr>
      </w:pPr>
      <w:r>
        <w:rPr>
          <w:sz w:val="22"/>
        </w:rPr>
        <w:t>Received By: __________________________________</w:t>
      </w:r>
      <w:r>
        <w:rPr>
          <w:sz w:val="22"/>
        </w:rPr>
        <w:tab/>
        <w:t>Date: ____________________________</w:t>
      </w:r>
    </w:p>
    <w:p w14:paraId="766D99A7" w14:textId="77777777" w:rsidR="005A13BF" w:rsidRDefault="005A13BF" w:rsidP="0066233D">
      <w:pPr>
        <w:ind w:left="0" w:right="-617" w:firstLine="0"/>
        <w:rPr>
          <w:sz w:val="22"/>
        </w:rPr>
      </w:pPr>
    </w:p>
    <w:p w14:paraId="65AC8CCF" w14:textId="43D96970" w:rsidR="005A13BF" w:rsidRDefault="005A13BF" w:rsidP="0066233D">
      <w:pPr>
        <w:ind w:left="0" w:right="-617" w:firstLine="0"/>
        <w:rPr>
          <w:sz w:val="22"/>
        </w:rPr>
      </w:pPr>
      <w:r>
        <w:rPr>
          <w:sz w:val="22"/>
        </w:rPr>
        <w:t>Approved By: _________________________________</w:t>
      </w:r>
      <w:r>
        <w:rPr>
          <w:sz w:val="22"/>
        </w:rPr>
        <w:tab/>
        <w:t>Date: ____________________________</w:t>
      </w:r>
    </w:p>
    <w:p w14:paraId="27A2C5D4" w14:textId="77777777" w:rsidR="005A13BF" w:rsidRDefault="005A13BF" w:rsidP="0066233D">
      <w:pPr>
        <w:ind w:left="0" w:right="-617" w:firstLine="0"/>
        <w:rPr>
          <w:sz w:val="22"/>
        </w:rPr>
      </w:pPr>
    </w:p>
    <w:p w14:paraId="2A8C2DAF" w14:textId="77777777" w:rsidR="005A13BF" w:rsidRDefault="005A13BF" w:rsidP="0066233D">
      <w:pPr>
        <w:ind w:left="0" w:right="-617" w:firstLine="0"/>
        <w:rPr>
          <w:sz w:val="22"/>
        </w:rPr>
      </w:pPr>
      <w:r>
        <w:rPr>
          <w:sz w:val="22"/>
        </w:rPr>
        <w:t>**To receive a full refund of the cleaning deposit, all garbage from the party must be removed and placed in the dumpster.  This is including removal of all party displays and remnants.  In addition, the entire Amenity Center party area needs to be completely swept to the condition it was upon receipt of same.</w:t>
      </w:r>
    </w:p>
    <w:p w14:paraId="5EC159FB" w14:textId="77777777" w:rsidR="005A13BF" w:rsidRDefault="005A13BF" w:rsidP="0066233D">
      <w:pPr>
        <w:ind w:left="0" w:right="-617" w:firstLine="0"/>
        <w:rPr>
          <w:sz w:val="22"/>
        </w:rPr>
      </w:pPr>
    </w:p>
    <w:p w14:paraId="0B721063" w14:textId="0D475F35" w:rsidR="00084537" w:rsidRPr="0066233D" w:rsidRDefault="005A13BF" w:rsidP="0066233D">
      <w:pPr>
        <w:ind w:left="0" w:right="-617" w:firstLine="0"/>
        <w:rPr>
          <w:sz w:val="22"/>
        </w:rPr>
      </w:pPr>
      <w:r>
        <w:rPr>
          <w:sz w:val="22"/>
        </w:rPr>
        <w:t>Deposit Returned On: _______ Mailed ___________ Handed To: _________  Shredded _________</w:t>
      </w:r>
    </w:p>
    <w:p w14:paraId="3011D059" w14:textId="0A41A6DB" w:rsidR="00084537" w:rsidRDefault="00084537" w:rsidP="00084537">
      <w:pPr>
        <w:spacing w:line="360" w:lineRule="auto"/>
        <w:jc w:val="center"/>
        <w:rPr>
          <w:b/>
          <w:sz w:val="28"/>
        </w:rPr>
      </w:pPr>
      <w:r w:rsidRPr="00084537">
        <w:rPr>
          <w:b/>
          <w:sz w:val="28"/>
        </w:rPr>
        <w:lastRenderedPageBreak/>
        <w:t xml:space="preserve">ATTACHMENT </w:t>
      </w:r>
      <w:r>
        <w:rPr>
          <w:b/>
          <w:sz w:val="28"/>
        </w:rPr>
        <w:t>D</w:t>
      </w:r>
      <w:r w:rsidRPr="00084537">
        <w:rPr>
          <w:b/>
          <w:sz w:val="28"/>
        </w:rPr>
        <w:t>:   Rental Waiver Agreement</w:t>
      </w:r>
    </w:p>
    <w:p w14:paraId="5FFC29DC" w14:textId="77777777" w:rsidR="00084537" w:rsidRDefault="00084537" w:rsidP="0066233D">
      <w:pPr>
        <w:spacing w:line="360" w:lineRule="auto"/>
        <w:ind w:left="0" w:firstLine="0"/>
        <w:rPr>
          <w:b/>
          <w:sz w:val="28"/>
        </w:rPr>
      </w:pPr>
    </w:p>
    <w:p w14:paraId="1D56CD52" w14:textId="47C15C3B" w:rsidR="00DA5736" w:rsidRPr="002B523E" w:rsidRDefault="00DA5736" w:rsidP="00084537">
      <w:pPr>
        <w:spacing w:line="360" w:lineRule="auto"/>
        <w:ind w:left="0" w:firstLine="0"/>
        <w:jc w:val="center"/>
        <w:rPr>
          <w:b/>
          <w:sz w:val="28"/>
        </w:rPr>
      </w:pPr>
      <w:r>
        <w:rPr>
          <w:b/>
          <w:sz w:val="28"/>
        </w:rPr>
        <w:t xml:space="preserve">Deer Run Community Development </w:t>
      </w:r>
      <w:r w:rsidRPr="002B523E">
        <w:rPr>
          <w:b/>
          <w:sz w:val="28"/>
        </w:rPr>
        <w:t>District</w:t>
      </w:r>
    </w:p>
    <w:p w14:paraId="260F7C30" w14:textId="5E32C333" w:rsidR="00DA5736" w:rsidRPr="002B523E" w:rsidRDefault="00DA5736" w:rsidP="00084537">
      <w:pPr>
        <w:spacing w:line="360" w:lineRule="auto"/>
        <w:ind w:left="0" w:firstLine="0"/>
        <w:jc w:val="center"/>
        <w:rPr>
          <w:b/>
          <w:u w:val="single"/>
        </w:rPr>
      </w:pPr>
      <w:r>
        <w:rPr>
          <w:b/>
          <w:u w:val="single"/>
        </w:rPr>
        <w:t>Island Club</w:t>
      </w:r>
      <w:r w:rsidRPr="002B523E">
        <w:rPr>
          <w:b/>
          <w:u w:val="single"/>
        </w:rPr>
        <w:t xml:space="preserve"> Amenity Center </w:t>
      </w:r>
      <w:r>
        <w:rPr>
          <w:b/>
          <w:u w:val="single"/>
        </w:rPr>
        <w:t>Club Wa</w:t>
      </w:r>
      <w:r w:rsidR="00084537">
        <w:rPr>
          <w:b/>
          <w:u w:val="single"/>
        </w:rPr>
        <w:t>iv</w:t>
      </w:r>
      <w:r>
        <w:rPr>
          <w:b/>
          <w:u w:val="single"/>
        </w:rPr>
        <w:t xml:space="preserve">er </w:t>
      </w:r>
      <w:r w:rsidR="00084537">
        <w:rPr>
          <w:b/>
          <w:u w:val="single"/>
        </w:rPr>
        <w:t xml:space="preserve">and </w:t>
      </w:r>
      <w:r>
        <w:rPr>
          <w:b/>
          <w:u w:val="single"/>
        </w:rPr>
        <w:t>Agreement</w:t>
      </w:r>
    </w:p>
    <w:p w14:paraId="3B1BF629" w14:textId="77777777" w:rsidR="00DA5736" w:rsidRPr="00A04257" w:rsidRDefault="00DA5736" w:rsidP="00084537">
      <w:pPr>
        <w:ind w:left="0" w:firstLine="0"/>
        <w:rPr>
          <w:sz w:val="22"/>
        </w:rPr>
      </w:pPr>
    </w:p>
    <w:p w14:paraId="3ABF49A1" w14:textId="643AD6DE" w:rsidR="00DA5736" w:rsidRDefault="00DA5736" w:rsidP="00084537">
      <w:pPr>
        <w:ind w:left="0" w:firstLine="0"/>
        <w:rPr>
          <w:sz w:val="22"/>
        </w:rPr>
      </w:pPr>
      <w:r w:rsidRPr="00A04257">
        <w:rPr>
          <w:sz w:val="22"/>
        </w:rPr>
        <w:t>Name of Applicant: _____________________________________________Date: ____________</w:t>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r>
      <w:r w:rsidRPr="00A04257">
        <w:rPr>
          <w:sz w:val="22"/>
        </w:rPr>
        <w:softHyphen/>
        <w:t>_</w:t>
      </w:r>
    </w:p>
    <w:p w14:paraId="57786AF2" w14:textId="77777777" w:rsidR="00DA5736" w:rsidRPr="00A04257" w:rsidRDefault="00DA5736" w:rsidP="00084537">
      <w:pPr>
        <w:ind w:left="0" w:firstLine="0"/>
        <w:rPr>
          <w:sz w:val="22"/>
        </w:rPr>
      </w:pPr>
    </w:p>
    <w:p w14:paraId="41ABAE5D" w14:textId="78570FD6" w:rsidR="00DA5736" w:rsidRPr="00A04257" w:rsidRDefault="00DA5736" w:rsidP="00084537">
      <w:pPr>
        <w:ind w:left="0" w:firstLine="0"/>
        <w:rPr>
          <w:sz w:val="22"/>
        </w:rPr>
      </w:pPr>
      <w:r w:rsidRPr="00A04257">
        <w:rPr>
          <w:sz w:val="22"/>
        </w:rPr>
        <w:t>Organization</w:t>
      </w:r>
      <w:r>
        <w:rPr>
          <w:sz w:val="22"/>
        </w:rPr>
        <w:t xml:space="preserve"> </w:t>
      </w:r>
      <w:r w:rsidRPr="009300C0">
        <w:rPr>
          <w:sz w:val="16"/>
        </w:rPr>
        <w:t>(if applicable):</w:t>
      </w:r>
      <w:r w:rsidRPr="00A04257">
        <w:rPr>
          <w:sz w:val="22"/>
        </w:rPr>
        <w:t xml:space="preserve"> __________________________Phone: _____</w:t>
      </w:r>
      <w:r>
        <w:rPr>
          <w:sz w:val="22"/>
        </w:rPr>
        <w:t>_____________________</w:t>
      </w:r>
    </w:p>
    <w:p w14:paraId="724D0790" w14:textId="77777777" w:rsidR="00DA5736" w:rsidRPr="00A04257" w:rsidRDefault="00DA5736" w:rsidP="00084537">
      <w:pPr>
        <w:ind w:left="0" w:firstLine="0"/>
        <w:rPr>
          <w:sz w:val="22"/>
        </w:rPr>
      </w:pPr>
    </w:p>
    <w:p w14:paraId="10282117" w14:textId="1FD235EF" w:rsidR="00DA5736" w:rsidRPr="00A04257" w:rsidRDefault="00DA5736" w:rsidP="00084537">
      <w:pPr>
        <w:tabs>
          <w:tab w:val="left" w:pos="6480"/>
          <w:tab w:val="left" w:pos="8370"/>
        </w:tabs>
        <w:ind w:left="0" w:firstLine="0"/>
        <w:rPr>
          <w:sz w:val="22"/>
          <w:u w:val="single"/>
        </w:rPr>
      </w:pPr>
      <w:r w:rsidRPr="00A04257">
        <w:rPr>
          <w:sz w:val="22"/>
        </w:rPr>
        <w:t>Address: ___________________________</w:t>
      </w:r>
      <w:r>
        <w:rPr>
          <w:sz w:val="22"/>
        </w:rPr>
        <w:t>__</w:t>
      </w:r>
      <w:r w:rsidRPr="00A04257">
        <w:rPr>
          <w:sz w:val="22"/>
        </w:rPr>
        <w:t xml:space="preserve">City: </w:t>
      </w:r>
      <w:r>
        <w:rPr>
          <w:sz w:val="22"/>
          <w:u w:val="single"/>
        </w:rPr>
        <w:t>Bunnell</w:t>
      </w:r>
      <w:r w:rsidRPr="00A04257">
        <w:rPr>
          <w:sz w:val="22"/>
        </w:rPr>
        <w:tab/>
        <w:t xml:space="preserve">State: </w:t>
      </w:r>
      <w:r w:rsidRPr="00A04257">
        <w:rPr>
          <w:sz w:val="22"/>
          <w:u w:val="single"/>
        </w:rPr>
        <w:t>Florida</w:t>
      </w:r>
    </w:p>
    <w:p w14:paraId="6E8A39E8" w14:textId="77777777" w:rsidR="00DA5736" w:rsidRPr="00A04257" w:rsidRDefault="00DA5736" w:rsidP="00084537">
      <w:pPr>
        <w:ind w:left="0" w:firstLine="0"/>
        <w:rPr>
          <w:sz w:val="22"/>
          <w:u w:val="single"/>
        </w:rPr>
      </w:pPr>
    </w:p>
    <w:p w14:paraId="47DC6F38" w14:textId="42F65F93" w:rsidR="00DA5736" w:rsidRPr="00A04257" w:rsidRDefault="00DA5736" w:rsidP="00084537">
      <w:pPr>
        <w:ind w:left="0" w:firstLine="0"/>
        <w:rPr>
          <w:sz w:val="22"/>
        </w:rPr>
      </w:pPr>
      <w:r w:rsidRPr="00A04257">
        <w:rPr>
          <w:sz w:val="22"/>
        </w:rPr>
        <w:t>Estimated Attendance: ___________</w:t>
      </w:r>
      <w:r>
        <w:rPr>
          <w:sz w:val="22"/>
        </w:rPr>
        <w:t xml:space="preserve"> </w:t>
      </w:r>
      <w:r w:rsidRPr="00A04257">
        <w:rPr>
          <w:sz w:val="22"/>
        </w:rPr>
        <w:t>Intended Use:</w:t>
      </w:r>
      <w:r>
        <w:rPr>
          <w:sz w:val="22"/>
        </w:rPr>
        <w:t xml:space="preserve"> </w:t>
      </w:r>
      <w:r w:rsidRPr="00A04257">
        <w:rPr>
          <w:sz w:val="22"/>
        </w:rPr>
        <w:t>___________________________________</w:t>
      </w:r>
    </w:p>
    <w:p w14:paraId="6EA38D95" w14:textId="77777777" w:rsidR="00DA5736" w:rsidRPr="00A04257" w:rsidRDefault="00DA5736" w:rsidP="00084537">
      <w:pPr>
        <w:ind w:left="0" w:firstLine="0"/>
        <w:rPr>
          <w:sz w:val="22"/>
        </w:rPr>
      </w:pPr>
    </w:p>
    <w:p w14:paraId="137B8FF5" w14:textId="0E464038" w:rsidR="00DA5736" w:rsidRPr="00A04257" w:rsidRDefault="00DA5736" w:rsidP="00084537">
      <w:pPr>
        <w:ind w:left="0" w:firstLine="0"/>
        <w:rPr>
          <w:sz w:val="22"/>
        </w:rPr>
      </w:pPr>
      <w:r w:rsidRPr="00A04257">
        <w:rPr>
          <w:sz w:val="22"/>
        </w:rPr>
        <w:t>Date Requested: _____________________</w:t>
      </w:r>
      <w:r>
        <w:rPr>
          <w:sz w:val="22"/>
        </w:rPr>
        <w:t>Start Time</w:t>
      </w:r>
      <w:r w:rsidRPr="00A04257">
        <w:rPr>
          <w:sz w:val="22"/>
        </w:rPr>
        <w:t>: _________</w:t>
      </w:r>
      <w:r>
        <w:rPr>
          <w:sz w:val="22"/>
        </w:rPr>
        <w:t xml:space="preserve"> </w:t>
      </w:r>
      <w:r w:rsidRPr="00A04257">
        <w:rPr>
          <w:sz w:val="22"/>
        </w:rPr>
        <w:t xml:space="preserve">End </w:t>
      </w:r>
      <w:r>
        <w:rPr>
          <w:sz w:val="22"/>
        </w:rPr>
        <w:t>Time</w:t>
      </w:r>
      <w:r w:rsidRPr="00A04257">
        <w:rPr>
          <w:sz w:val="22"/>
        </w:rPr>
        <w:t>: ______________</w:t>
      </w:r>
      <w:r>
        <w:rPr>
          <w:sz w:val="22"/>
        </w:rPr>
        <w:t>__</w:t>
      </w:r>
    </w:p>
    <w:p w14:paraId="064E632E" w14:textId="77777777" w:rsidR="00DA5736" w:rsidRDefault="00DA5736" w:rsidP="00084537">
      <w:pPr>
        <w:ind w:left="0" w:firstLine="0"/>
      </w:pPr>
    </w:p>
    <w:p w14:paraId="083F7F88" w14:textId="77777777" w:rsidR="00DA5736" w:rsidRDefault="00DA5736" w:rsidP="00084537">
      <w:pPr>
        <w:ind w:left="0" w:firstLine="0"/>
        <w:rPr>
          <w:sz w:val="20"/>
        </w:rPr>
      </w:pPr>
    </w:p>
    <w:p w14:paraId="79C5F669" w14:textId="56383CC1" w:rsidR="00DA5736" w:rsidRDefault="00DA5736" w:rsidP="00084537">
      <w:pPr>
        <w:ind w:left="0" w:firstLine="0"/>
        <w:rPr>
          <w:sz w:val="20"/>
        </w:rPr>
      </w:pPr>
      <w:r w:rsidRPr="004670FD">
        <w:rPr>
          <w:sz w:val="20"/>
        </w:rPr>
        <w:t xml:space="preserve">I understand to </w:t>
      </w:r>
      <w:r>
        <w:rPr>
          <w:sz w:val="20"/>
        </w:rPr>
        <w:t>continue to be able to use the facility for our gatherings we must:</w:t>
      </w:r>
    </w:p>
    <w:p w14:paraId="3A8B0D29" w14:textId="77777777" w:rsidR="00DA5736" w:rsidRDefault="00DA5736" w:rsidP="00084537">
      <w:pPr>
        <w:pStyle w:val="ListParagraph"/>
        <w:widowControl/>
        <w:numPr>
          <w:ilvl w:val="0"/>
          <w:numId w:val="12"/>
        </w:numPr>
        <w:autoSpaceDE/>
        <w:autoSpaceDN/>
        <w:ind w:left="0" w:firstLine="0"/>
        <w:contextualSpacing/>
        <w:rPr>
          <w:sz w:val="20"/>
        </w:rPr>
      </w:pPr>
      <w:r>
        <w:rPr>
          <w:sz w:val="20"/>
        </w:rPr>
        <w:t>Remove of all decorations.</w:t>
      </w:r>
    </w:p>
    <w:p w14:paraId="0384B0D8" w14:textId="77777777" w:rsidR="00DA5736" w:rsidRDefault="00DA5736" w:rsidP="00084537">
      <w:pPr>
        <w:pStyle w:val="ListParagraph"/>
        <w:widowControl/>
        <w:numPr>
          <w:ilvl w:val="0"/>
          <w:numId w:val="12"/>
        </w:numPr>
        <w:autoSpaceDE/>
        <w:autoSpaceDN/>
        <w:ind w:hanging="720"/>
        <w:contextualSpacing/>
        <w:rPr>
          <w:sz w:val="20"/>
        </w:rPr>
      </w:pPr>
      <w:r>
        <w:rPr>
          <w:sz w:val="20"/>
        </w:rPr>
        <w:t>Remove all garbage and place in appropriate location (trash can located outside the grill area under the outdoor stairs by the A/C units.</w:t>
      </w:r>
    </w:p>
    <w:p w14:paraId="148104DF" w14:textId="77777777" w:rsidR="00DA5736" w:rsidRDefault="00DA5736" w:rsidP="00084537">
      <w:pPr>
        <w:pStyle w:val="ListParagraph"/>
        <w:widowControl/>
        <w:numPr>
          <w:ilvl w:val="0"/>
          <w:numId w:val="12"/>
        </w:numPr>
        <w:autoSpaceDE/>
        <w:autoSpaceDN/>
        <w:ind w:hanging="720"/>
        <w:contextualSpacing/>
        <w:rPr>
          <w:sz w:val="20"/>
        </w:rPr>
      </w:pPr>
      <w:r>
        <w:rPr>
          <w:sz w:val="20"/>
        </w:rPr>
        <w:t>Wipe down tables, chairs, countertops, and sink.</w:t>
      </w:r>
    </w:p>
    <w:p w14:paraId="34A48D8B" w14:textId="77777777" w:rsidR="00DA5736" w:rsidRDefault="00DA5736" w:rsidP="00084537">
      <w:pPr>
        <w:pStyle w:val="ListParagraph"/>
        <w:widowControl/>
        <w:numPr>
          <w:ilvl w:val="0"/>
          <w:numId w:val="12"/>
        </w:numPr>
        <w:autoSpaceDE/>
        <w:autoSpaceDN/>
        <w:ind w:hanging="720"/>
        <w:contextualSpacing/>
        <w:rPr>
          <w:sz w:val="20"/>
        </w:rPr>
      </w:pPr>
      <w:r>
        <w:rPr>
          <w:sz w:val="20"/>
        </w:rPr>
        <w:t>Put all furniture back in original locations.</w:t>
      </w:r>
    </w:p>
    <w:p w14:paraId="27D6DF9F" w14:textId="77777777" w:rsidR="00DA5736" w:rsidRDefault="00DA5736" w:rsidP="00084537">
      <w:pPr>
        <w:ind w:left="720" w:hanging="720"/>
        <w:rPr>
          <w:sz w:val="20"/>
        </w:rPr>
      </w:pPr>
    </w:p>
    <w:p w14:paraId="2F3012A9" w14:textId="467FA01D" w:rsidR="00DA5736" w:rsidRPr="00EE0771" w:rsidRDefault="00DA5736" w:rsidP="00084537">
      <w:pPr>
        <w:ind w:left="720" w:hanging="720"/>
        <w:rPr>
          <w:sz w:val="20"/>
        </w:rPr>
      </w:pPr>
      <w:r w:rsidRPr="004670FD">
        <w:rPr>
          <w:sz w:val="20"/>
        </w:rPr>
        <w:t>I have read, understood, and agree to abide by all the district policies and procedures regarding the use of the facility.  This includes:</w:t>
      </w:r>
    </w:p>
    <w:p w14:paraId="6248AB8B" w14:textId="77777777" w:rsidR="00DA5736" w:rsidRPr="002B1DF8" w:rsidRDefault="00DA5736" w:rsidP="00084537">
      <w:pPr>
        <w:pStyle w:val="ListParagraph"/>
        <w:widowControl/>
        <w:numPr>
          <w:ilvl w:val="0"/>
          <w:numId w:val="13"/>
        </w:numPr>
        <w:autoSpaceDE/>
        <w:autoSpaceDN/>
        <w:ind w:hanging="720"/>
        <w:contextualSpacing/>
        <w:rPr>
          <w:bCs/>
          <w:sz w:val="20"/>
        </w:rPr>
      </w:pPr>
      <w:r w:rsidRPr="002B1DF8">
        <w:rPr>
          <w:bCs/>
          <w:sz w:val="20"/>
        </w:rPr>
        <w:t>Guests are limited to the rented space only (use of the pool, bocce ball courts and pickle ball courts</w:t>
      </w:r>
      <w:r>
        <w:rPr>
          <w:bCs/>
          <w:sz w:val="20"/>
        </w:rPr>
        <w:t>, gym</w:t>
      </w:r>
      <w:r w:rsidRPr="002B1DF8">
        <w:rPr>
          <w:bCs/>
          <w:sz w:val="20"/>
        </w:rPr>
        <w:t xml:space="preserve"> is not included</w:t>
      </w:r>
      <w:r>
        <w:rPr>
          <w:bCs/>
          <w:sz w:val="20"/>
        </w:rPr>
        <w:t>)</w:t>
      </w:r>
    </w:p>
    <w:p w14:paraId="18E9DEA5" w14:textId="77777777" w:rsidR="00DA5736" w:rsidRDefault="00DA5736" w:rsidP="00084537">
      <w:pPr>
        <w:pStyle w:val="ListParagraph"/>
        <w:widowControl/>
        <w:numPr>
          <w:ilvl w:val="0"/>
          <w:numId w:val="13"/>
        </w:numPr>
        <w:autoSpaceDE/>
        <w:autoSpaceDN/>
        <w:ind w:hanging="720"/>
        <w:contextualSpacing/>
        <w:rPr>
          <w:sz w:val="20"/>
        </w:rPr>
      </w:pPr>
      <w:r>
        <w:rPr>
          <w:sz w:val="20"/>
        </w:rPr>
        <w:t>No glass or breakable items are permitted in the facility.</w:t>
      </w:r>
    </w:p>
    <w:p w14:paraId="5F0F300A" w14:textId="77777777" w:rsidR="00DA5736" w:rsidRDefault="00DA5736" w:rsidP="00084537">
      <w:pPr>
        <w:pStyle w:val="ListParagraph"/>
        <w:widowControl/>
        <w:numPr>
          <w:ilvl w:val="0"/>
          <w:numId w:val="13"/>
        </w:numPr>
        <w:autoSpaceDE/>
        <w:autoSpaceDN/>
        <w:ind w:hanging="720"/>
        <w:contextualSpacing/>
        <w:rPr>
          <w:sz w:val="20"/>
        </w:rPr>
      </w:pPr>
      <w:r>
        <w:rPr>
          <w:sz w:val="20"/>
        </w:rPr>
        <w:t>Smoking is not permitted in the facility.</w:t>
      </w:r>
    </w:p>
    <w:p w14:paraId="64B2D023" w14:textId="77777777" w:rsidR="00DA5736" w:rsidRDefault="00DA5736" w:rsidP="00084537">
      <w:pPr>
        <w:pStyle w:val="ListParagraph"/>
        <w:widowControl/>
        <w:numPr>
          <w:ilvl w:val="0"/>
          <w:numId w:val="13"/>
        </w:numPr>
        <w:autoSpaceDE/>
        <w:autoSpaceDN/>
        <w:ind w:left="0" w:firstLine="0"/>
        <w:contextualSpacing/>
        <w:rPr>
          <w:sz w:val="20"/>
        </w:rPr>
      </w:pPr>
      <w:r>
        <w:rPr>
          <w:sz w:val="20"/>
        </w:rPr>
        <w:t>No pets allowed, except service animals.</w:t>
      </w:r>
    </w:p>
    <w:p w14:paraId="3AE7CD1F" w14:textId="77777777" w:rsidR="00DA5736" w:rsidRDefault="00DA5736" w:rsidP="00084537">
      <w:pPr>
        <w:pStyle w:val="ListParagraph"/>
        <w:widowControl/>
        <w:numPr>
          <w:ilvl w:val="0"/>
          <w:numId w:val="13"/>
        </w:numPr>
        <w:autoSpaceDE/>
        <w:autoSpaceDN/>
        <w:ind w:left="0" w:firstLine="0"/>
        <w:contextualSpacing/>
        <w:rPr>
          <w:sz w:val="20"/>
        </w:rPr>
      </w:pPr>
      <w:r>
        <w:rPr>
          <w:sz w:val="20"/>
        </w:rPr>
        <w:t>The volume of live or recorded music must not violate applicable to Flagler County noise ordinances.</w:t>
      </w:r>
    </w:p>
    <w:p w14:paraId="69B4E225" w14:textId="77777777" w:rsidR="00DA5736" w:rsidRDefault="00DA5736" w:rsidP="00084537">
      <w:pPr>
        <w:ind w:left="0" w:firstLine="0"/>
        <w:rPr>
          <w:sz w:val="20"/>
        </w:rPr>
      </w:pPr>
    </w:p>
    <w:p w14:paraId="5B549502" w14:textId="2A2FA26C" w:rsidR="00DA5736" w:rsidRDefault="00DA5736" w:rsidP="00084537">
      <w:pPr>
        <w:ind w:left="0" w:firstLine="0"/>
        <w:rPr>
          <w:sz w:val="20"/>
        </w:rPr>
      </w:pPr>
      <w:r>
        <w:rPr>
          <w:sz w:val="20"/>
        </w:rPr>
        <w:t xml:space="preserve">I agree to indemnify and hold harmless the </w:t>
      </w:r>
      <w:r>
        <w:rPr>
          <w:b/>
          <w:sz w:val="20"/>
        </w:rPr>
        <w:t>Deer Run Community Development District</w:t>
      </w:r>
      <w:r>
        <w:rPr>
          <w:sz w:val="20"/>
        </w:rPr>
        <w:t xml:space="preserve"> and their agents, supervisors, officers, directors, employees, and staff from any and all liability, claims, actions, suits or demands by any person, corporation or other entity, for injuries, death, property damage of any nature arising out of, </w:t>
      </w:r>
      <w:r w:rsidR="00084537">
        <w:rPr>
          <w:sz w:val="20"/>
        </w:rPr>
        <w:t xml:space="preserve">wholly or in part by, </w:t>
      </w:r>
      <w:r>
        <w:rPr>
          <w:sz w:val="20"/>
        </w:rPr>
        <w:t>or in connection with, the use of the Island Club Amenity Center and</w:t>
      </w:r>
      <w:r w:rsidR="00084537">
        <w:rPr>
          <w:sz w:val="20"/>
        </w:rPr>
        <w:t xml:space="preserve"> Facilities</w:t>
      </w:r>
      <w:r>
        <w:rPr>
          <w:sz w:val="20"/>
        </w:rPr>
        <w:t>.  Nothing herein shall constitute or be construed as a waiver of the district’s sovereign immunity granted pursuant to Section 768.28, Fla. Stat.</w:t>
      </w:r>
    </w:p>
    <w:p w14:paraId="56E55953" w14:textId="77777777" w:rsidR="00DA5736" w:rsidRDefault="00DA5736" w:rsidP="00084537">
      <w:pPr>
        <w:ind w:left="0" w:firstLine="0"/>
        <w:rPr>
          <w:sz w:val="20"/>
        </w:rPr>
      </w:pPr>
    </w:p>
    <w:p w14:paraId="37A098B3" w14:textId="6AEFEC3A" w:rsidR="00DA5736" w:rsidRDefault="00DA5736" w:rsidP="00084537">
      <w:pPr>
        <w:ind w:left="0" w:firstLine="0"/>
        <w:rPr>
          <w:sz w:val="20"/>
        </w:rPr>
      </w:pPr>
      <w:r>
        <w:rPr>
          <w:sz w:val="20"/>
        </w:rPr>
        <w:t xml:space="preserve">I have read, understand, and agree to abide by all policies and rules of the </w:t>
      </w:r>
      <w:r w:rsidR="00084537">
        <w:rPr>
          <w:sz w:val="20"/>
        </w:rPr>
        <w:t>District</w:t>
      </w:r>
      <w:r>
        <w:rPr>
          <w:sz w:val="20"/>
        </w:rPr>
        <w:t xml:space="preserve"> governing the Island Club Amenity Center and Facilities.  Failure to adhere to the district’s policies and rules may result in the suspension or termination of my privileges to use the facility.   </w:t>
      </w:r>
      <w:r>
        <w:rPr>
          <w:b/>
          <w:sz w:val="20"/>
          <w:u w:val="single"/>
        </w:rPr>
        <w:t xml:space="preserve">I also understand that I am financially responsible for any damages caused by family members, my guests and me. </w:t>
      </w:r>
      <w:r>
        <w:rPr>
          <w:sz w:val="20"/>
        </w:rPr>
        <w:t xml:space="preserve">  If requested, I will obtain an event insurance policy naming the Deer Run Community Development District and their agents, supervisors, officers, directors, employees, and staff as additional insured.</w:t>
      </w:r>
    </w:p>
    <w:p w14:paraId="270ED2CF" w14:textId="77777777" w:rsidR="00DA5736" w:rsidRDefault="00DA5736" w:rsidP="00084537">
      <w:pPr>
        <w:ind w:left="0" w:firstLine="0"/>
        <w:rPr>
          <w:sz w:val="20"/>
        </w:rPr>
      </w:pPr>
    </w:p>
    <w:p w14:paraId="7EBA297C" w14:textId="77777777" w:rsidR="00DA5736" w:rsidRDefault="00DA5736" w:rsidP="00084537">
      <w:pPr>
        <w:ind w:left="0" w:firstLine="0"/>
        <w:rPr>
          <w:sz w:val="22"/>
        </w:rPr>
      </w:pPr>
    </w:p>
    <w:p w14:paraId="46D67587" w14:textId="62A1A204" w:rsidR="00DA5736" w:rsidRDefault="00DA5736" w:rsidP="00084537">
      <w:pPr>
        <w:ind w:left="0" w:firstLine="0"/>
        <w:rPr>
          <w:sz w:val="22"/>
        </w:rPr>
      </w:pPr>
      <w:r>
        <w:rPr>
          <w:sz w:val="22"/>
        </w:rPr>
        <w:t>Received By: ___________________________________Date: ____________________________</w:t>
      </w:r>
    </w:p>
    <w:p w14:paraId="2C67A312" w14:textId="77777777" w:rsidR="00DA5736" w:rsidRDefault="00DA5736" w:rsidP="00084537">
      <w:pPr>
        <w:ind w:left="0" w:firstLine="0"/>
        <w:rPr>
          <w:sz w:val="22"/>
        </w:rPr>
      </w:pPr>
    </w:p>
    <w:p w14:paraId="1EE7BA04" w14:textId="7760E473" w:rsidR="00DA5736" w:rsidRDefault="00DA5736" w:rsidP="00084537">
      <w:pPr>
        <w:ind w:left="0" w:firstLine="0"/>
        <w:rPr>
          <w:sz w:val="22"/>
        </w:rPr>
      </w:pPr>
      <w:r>
        <w:rPr>
          <w:sz w:val="22"/>
        </w:rPr>
        <w:t>Approved By: ________________________________________Date: ______________________</w:t>
      </w:r>
    </w:p>
    <w:p w14:paraId="67A9CF80" w14:textId="47ED2553" w:rsidR="00084537" w:rsidRDefault="00084537">
      <w:pPr>
        <w:spacing w:after="160" w:line="259" w:lineRule="auto"/>
        <w:ind w:left="0" w:firstLine="0"/>
        <w:jc w:val="left"/>
        <w:rPr>
          <w:b/>
          <w:sz w:val="28"/>
        </w:rPr>
      </w:pPr>
    </w:p>
    <w:p w14:paraId="5AF26882" w14:textId="77777777" w:rsidR="00084537" w:rsidRDefault="00084537">
      <w:pPr>
        <w:spacing w:after="160" w:line="259" w:lineRule="auto"/>
        <w:ind w:left="0" w:firstLine="0"/>
        <w:jc w:val="left"/>
        <w:rPr>
          <w:b/>
          <w:sz w:val="28"/>
        </w:rPr>
      </w:pPr>
      <w:r>
        <w:br w:type="page"/>
      </w:r>
    </w:p>
    <w:p w14:paraId="2CAAA00A" w14:textId="6FBDAF13" w:rsidR="002147E1" w:rsidRDefault="004D318E" w:rsidP="00D73395">
      <w:pPr>
        <w:pStyle w:val="Heading2"/>
        <w:ind w:right="99"/>
        <w:jc w:val="both"/>
      </w:pPr>
      <w:r>
        <w:lastRenderedPageBreak/>
        <w:t xml:space="preserve">PART 2:  Deer </w:t>
      </w:r>
      <w:r w:rsidR="005A13BF">
        <w:t>Run Community</w:t>
      </w:r>
      <w:r>
        <w:t xml:space="preserve"> Development District </w:t>
      </w:r>
    </w:p>
    <w:p w14:paraId="13544E80" w14:textId="05076142" w:rsidR="00084537" w:rsidRDefault="004D318E" w:rsidP="00084537">
      <w:pPr>
        <w:pStyle w:val="Heading3"/>
        <w:spacing w:after="0"/>
        <w:ind w:right="113"/>
        <w:jc w:val="both"/>
        <w:rPr>
          <w:i/>
        </w:rPr>
      </w:pPr>
      <w:r>
        <w:rPr>
          <w:i/>
        </w:rPr>
        <w:t>Rule for Amenities Rates</w:t>
      </w:r>
    </w:p>
    <w:p w14:paraId="324219A4" w14:textId="77777777" w:rsidR="00084537" w:rsidRDefault="00084537" w:rsidP="00084537">
      <w:pPr>
        <w:pBdr>
          <w:bottom w:val="single" w:sz="12" w:space="1" w:color="auto"/>
        </w:pBdr>
      </w:pPr>
    </w:p>
    <w:p w14:paraId="00174210" w14:textId="77777777" w:rsidR="00084537" w:rsidRPr="00084537" w:rsidRDefault="00084537" w:rsidP="00084537"/>
    <w:p w14:paraId="1D743AAA" w14:textId="21C17608" w:rsidR="00084537" w:rsidRDefault="00084537" w:rsidP="00084537">
      <w:pPr>
        <w:pBdr>
          <w:bottom w:val="single" w:sz="12" w:space="1" w:color="auto"/>
        </w:pBdr>
        <w:spacing w:after="0" w:line="259" w:lineRule="auto"/>
        <w:ind w:left="0" w:firstLine="0"/>
        <w:rPr>
          <w:b/>
        </w:rPr>
      </w:pPr>
      <w:r>
        <w:rPr>
          <w:b/>
        </w:rPr>
        <w:t xml:space="preserve">In accordance with Chapter 190 of the Florida Statutes, and on September 7, 2021, at a duly noticed public meeting, the Board of Supervisors of the Deer Run Community Development District adopted the following </w:t>
      </w:r>
      <w:r w:rsidR="003762CD">
        <w:rPr>
          <w:b/>
        </w:rPr>
        <w:t>rates, fees and charges for</w:t>
      </w:r>
      <w:r>
        <w:rPr>
          <w:b/>
        </w:rPr>
        <w:t xml:space="preserve"> the operation of the District’s Amenities.  All prior </w:t>
      </w:r>
      <w:r w:rsidR="003762CD">
        <w:rPr>
          <w:b/>
        </w:rPr>
        <w:t>rates, fees</w:t>
      </w:r>
      <w:r>
        <w:rPr>
          <w:b/>
        </w:rPr>
        <w:t xml:space="preserve"> </w:t>
      </w:r>
      <w:r w:rsidR="003762CD">
        <w:rPr>
          <w:b/>
        </w:rPr>
        <w:t xml:space="preserve">and charges </w:t>
      </w:r>
      <w:r>
        <w:rPr>
          <w:b/>
        </w:rPr>
        <w:t xml:space="preserve">of the </w:t>
      </w:r>
      <w:r w:rsidRPr="00D73395">
        <w:rPr>
          <w:b/>
          <w:bCs/>
        </w:rPr>
        <w:t>District</w:t>
      </w:r>
      <w:r>
        <w:rPr>
          <w:b/>
        </w:rPr>
        <w:t xml:space="preserve"> are hereby superseded on a going forward basis. </w:t>
      </w:r>
    </w:p>
    <w:p w14:paraId="418442DD" w14:textId="77777777" w:rsidR="00084537" w:rsidRDefault="00084537" w:rsidP="00084537">
      <w:pPr>
        <w:pBdr>
          <w:bottom w:val="single" w:sz="12" w:space="1" w:color="auto"/>
        </w:pBdr>
        <w:spacing w:after="0" w:line="259" w:lineRule="auto"/>
        <w:ind w:left="0" w:firstLine="0"/>
      </w:pPr>
    </w:p>
    <w:p w14:paraId="3E3DD9C7" w14:textId="77777777" w:rsidR="00084537" w:rsidRDefault="00084537" w:rsidP="00084537">
      <w:pPr>
        <w:spacing w:after="0" w:line="259" w:lineRule="auto"/>
        <w:ind w:left="0" w:firstLine="0"/>
        <w:rPr>
          <w:b/>
        </w:rPr>
      </w:pPr>
    </w:p>
    <w:p w14:paraId="12D4C822" w14:textId="7A502055" w:rsidR="002147E1" w:rsidRDefault="004D318E" w:rsidP="00084537">
      <w:pPr>
        <w:spacing w:after="0" w:line="259" w:lineRule="auto"/>
        <w:ind w:left="0" w:firstLine="0"/>
      </w:pPr>
      <w:r>
        <w:rPr>
          <w:b/>
        </w:rPr>
        <w:t>Introduction.</w:t>
      </w:r>
      <w:r>
        <w:t xml:space="preserve">  This rule addresses various rates, fees and charges associated with the Amenities. </w:t>
      </w:r>
    </w:p>
    <w:p w14:paraId="080E854A" w14:textId="77777777" w:rsidR="002147E1" w:rsidRDefault="004D318E" w:rsidP="00D73395">
      <w:pPr>
        <w:spacing w:after="0" w:line="259" w:lineRule="auto"/>
        <w:ind w:left="0" w:firstLine="0"/>
      </w:pPr>
      <w:r>
        <w:t xml:space="preserve"> </w:t>
      </w:r>
    </w:p>
    <w:p w14:paraId="301C1F8E" w14:textId="61F139BE" w:rsidR="002147E1" w:rsidRDefault="004D318E" w:rsidP="003762CD">
      <w:pPr>
        <w:numPr>
          <w:ilvl w:val="0"/>
          <w:numId w:val="8"/>
        </w:numPr>
        <w:ind w:left="720" w:right="99" w:hanging="721"/>
      </w:pPr>
      <w:r>
        <w:rPr>
          <w:b/>
        </w:rPr>
        <w:t xml:space="preserve">Definitions.  </w:t>
      </w:r>
      <w:r>
        <w:t xml:space="preserve">All capitalized terms not otherwise defined herein shall have the meaning ascribed to them in the Amenities </w:t>
      </w:r>
      <w:r w:rsidR="003762CD">
        <w:t xml:space="preserve">Rules and </w:t>
      </w:r>
      <w:r>
        <w:t xml:space="preserve">Policies of the Deer Run Community Development District, as amended from time to time.  </w:t>
      </w:r>
    </w:p>
    <w:p w14:paraId="41F362DA" w14:textId="77777777" w:rsidR="002147E1" w:rsidRDefault="004D318E" w:rsidP="003762CD">
      <w:pPr>
        <w:spacing w:after="0" w:line="259" w:lineRule="auto"/>
        <w:ind w:left="720" w:firstLine="0"/>
      </w:pPr>
      <w:r>
        <w:t xml:space="preserve"> </w:t>
      </w:r>
    </w:p>
    <w:p w14:paraId="31241DFD" w14:textId="77777777" w:rsidR="002147E1" w:rsidRDefault="004D318E" w:rsidP="003762CD">
      <w:pPr>
        <w:numPr>
          <w:ilvl w:val="0"/>
          <w:numId w:val="8"/>
        </w:numPr>
        <w:ind w:left="720" w:right="99" w:hanging="721"/>
      </w:pPr>
      <w:r>
        <w:rPr>
          <w:b/>
        </w:rPr>
        <w:t>Annual User Fee.</w:t>
      </w:r>
      <w:r>
        <w:t xml:space="preserve">  For Non-Resident Patrons, the Annual User Fee is equal to the average annual operation and maintenance assessment and debt assessment as established by the District in connection with the adoption of the District’s annual fiscal year budgets.  For Residents, the Annual User Fee is paid when the Resident makes payment for the Resident’s annual operation and maintenance assessment, and debt service assessment, for the property owned by the Resident.  </w:t>
      </w:r>
    </w:p>
    <w:p w14:paraId="519F2FC0" w14:textId="77777777" w:rsidR="002147E1" w:rsidRDefault="004D318E" w:rsidP="003762CD">
      <w:pPr>
        <w:spacing w:after="0" w:line="259" w:lineRule="auto"/>
        <w:ind w:left="720" w:firstLine="0"/>
      </w:pPr>
      <w:r>
        <w:rPr>
          <w:b/>
        </w:rPr>
        <w:t xml:space="preserve"> </w:t>
      </w:r>
    </w:p>
    <w:p w14:paraId="62F7C578" w14:textId="77777777" w:rsidR="002147E1" w:rsidRDefault="004D318E" w:rsidP="003762CD">
      <w:pPr>
        <w:numPr>
          <w:ilvl w:val="0"/>
          <w:numId w:val="8"/>
        </w:numPr>
        <w:ind w:left="720" w:right="99" w:hanging="721"/>
      </w:pPr>
      <w:r>
        <w:rPr>
          <w:b/>
        </w:rPr>
        <w:t xml:space="preserve">Reservation Rates for Clubhouse.  </w:t>
      </w:r>
      <w:r>
        <w:t xml:space="preserve">Any Patron wishing to have the exclusive use of any room or area within the clubhouse must pay the appropriate fee and submit a security deposit in the amounts set forth below.   (For clarification purposes, all Guests must be represented by a Patron and deposit must be made by the Patron.)  </w:t>
      </w:r>
    </w:p>
    <w:p w14:paraId="565F7BF0" w14:textId="77777777" w:rsidR="002147E1" w:rsidRDefault="004D318E" w:rsidP="00D73395">
      <w:pPr>
        <w:spacing w:after="0" w:line="259" w:lineRule="auto"/>
        <w:ind w:left="0" w:firstLine="0"/>
      </w:pPr>
      <w:r>
        <w:t xml:space="preserve"> </w:t>
      </w:r>
    </w:p>
    <w:tbl>
      <w:tblPr>
        <w:tblStyle w:val="TableGrid"/>
        <w:tblW w:w="8521" w:type="dxa"/>
        <w:tblInd w:w="882" w:type="dxa"/>
        <w:tblCellMar>
          <w:top w:w="15" w:type="dxa"/>
          <w:left w:w="104" w:type="dxa"/>
          <w:right w:w="115" w:type="dxa"/>
        </w:tblCellMar>
        <w:tblLook w:val="04A0" w:firstRow="1" w:lastRow="0" w:firstColumn="1" w:lastColumn="0" w:noHBand="0" w:noVBand="1"/>
      </w:tblPr>
      <w:tblGrid>
        <w:gridCol w:w="3741"/>
        <w:gridCol w:w="2586"/>
        <w:gridCol w:w="2194"/>
      </w:tblGrid>
      <w:tr w:rsidR="002147E1" w14:paraId="621F0B38" w14:textId="77777777" w:rsidTr="0066233D">
        <w:trPr>
          <w:trHeight w:val="283"/>
        </w:trPr>
        <w:tc>
          <w:tcPr>
            <w:tcW w:w="3741" w:type="dxa"/>
            <w:tcBorders>
              <w:top w:val="single" w:sz="4" w:space="0" w:color="000000"/>
              <w:left w:val="single" w:sz="4" w:space="0" w:color="000000"/>
              <w:bottom w:val="single" w:sz="4" w:space="0" w:color="000000"/>
              <w:right w:val="single" w:sz="4" w:space="0" w:color="000000"/>
            </w:tcBorders>
            <w:shd w:val="clear" w:color="auto" w:fill="C0C0C0"/>
          </w:tcPr>
          <w:p w14:paraId="28227CE2" w14:textId="77777777" w:rsidR="002147E1" w:rsidRDefault="004D318E" w:rsidP="00D73395">
            <w:pPr>
              <w:spacing w:after="0" w:line="259" w:lineRule="auto"/>
              <w:ind w:left="0" w:firstLine="0"/>
            </w:pPr>
            <w:r>
              <w:rPr>
                <w:b/>
              </w:rPr>
              <w:t xml:space="preserve">Room / Area </w:t>
            </w:r>
          </w:p>
        </w:tc>
        <w:tc>
          <w:tcPr>
            <w:tcW w:w="2586" w:type="dxa"/>
            <w:tcBorders>
              <w:top w:val="single" w:sz="4" w:space="0" w:color="000000"/>
              <w:left w:val="single" w:sz="4" w:space="0" w:color="000000"/>
              <w:bottom w:val="single" w:sz="4" w:space="0" w:color="000000"/>
              <w:right w:val="single" w:sz="4" w:space="0" w:color="000000"/>
            </w:tcBorders>
            <w:shd w:val="clear" w:color="auto" w:fill="C0C0C0"/>
          </w:tcPr>
          <w:p w14:paraId="4E1DA3A5" w14:textId="77777777" w:rsidR="002147E1" w:rsidRDefault="004D318E" w:rsidP="00D73395">
            <w:pPr>
              <w:spacing w:after="0" w:line="259" w:lineRule="auto"/>
              <w:ind w:left="6" w:firstLine="0"/>
            </w:pPr>
            <w:r>
              <w:rPr>
                <w:b/>
              </w:rPr>
              <w:t xml:space="preserve">Rental Fee </w:t>
            </w:r>
          </w:p>
        </w:tc>
        <w:tc>
          <w:tcPr>
            <w:tcW w:w="2194" w:type="dxa"/>
            <w:tcBorders>
              <w:top w:val="single" w:sz="4" w:space="0" w:color="000000"/>
              <w:left w:val="single" w:sz="4" w:space="0" w:color="000000"/>
              <w:bottom w:val="single" w:sz="4" w:space="0" w:color="000000"/>
              <w:right w:val="single" w:sz="4" w:space="0" w:color="000000"/>
            </w:tcBorders>
            <w:shd w:val="clear" w:color="auto" w:fill="C0C0C0"/>
          </w:tcPr>
          <w:p w14:paraId="621BDDF6" w14:textId="77777777" w:rsidR="002147E1" w:rsidRDefault="004D318E" w:rsidP="00D73395">
            <w:pPr>
              <w:spacing w:after="0" w:line="259" w:lineRule="auto"/>
              <w:ind w:left="1" w:firstLine="0"/>
            </w:pPr>
            <w:r>
              <w:rPr>
                <w:b/>
              </w:rPr>
              <w:t xml:space="preserve">Deposit </w:t>
            </w:r>
          </w:p>
        </w:tc>
      </w:tr>
      <w:tr w:rsidR="002147E1" w14:paraId="1C347836" w14:textId="77777777" w:rsidTr="0066233D">
        <w:trPr>
          <w:trHeight w:val="292"/>
        </w:trPr>
        <w:tc>
          <w:tcPr>
            <w:tcW w:w="3741" w:type="dxa"/>
            <w:tcBorders>
              <w:top w:val="single" w:sz="4" w:space="0" w:color="000000"/>
              <w:left w:val="single" w:sz="4" w:space="0" w:color="000000"/>
              <w:bottom w:val="single" w:sz="4" w:space="0" w:color="000000"/>
              <w:right w:val="single" w:sz="4" w:space="0" w:color="000000"/>
            </w:tcBorders>
          </w:tcPr>
          <w:p w14:paraId="5BFE4FEA" w14:textId="72EC6581" w:rsidR="002147E1" w:rsidRDefault="00634991" w:rsidP="00D73395">
            <w:pPr>
              <w:spacing w:after="0" w:line="259" w:lineRule="auto"/>
              <w:ind w:left="0" w:firstLine="0"/>
            </w:pPr>
            <w:r>
              <w:t>St. Croix</w:t>
            </w:r>
          </w:p>
        </w:tc>
        <w:tc>
          <w:tcPr>
            <w:tcW w:w="2586" w:type="dxa"/>
            <w:tcBorders>
              <w:top w:val="single" w:sz="4" w:space="0" w:color="000000"/>
              <w:left w:val="single" w:sz="4" w:space="0" w:color="000000"/>
              <w:bottom w:val="single" w:sz="4" w:space="0" w:color="000000"/>
              <w:right w:val="single" w:sz="4" w:space="0" w:color="000000"/>
            </w:tcBorders>
          </w:tcPr>
          <w:p w14:paraId="464CA56A" w14:textId="56F01D89" w:rsidR="002147E1" w:rsidRDefault="00634991" w:rsidP="00D73395">
            <w:pPr>
              <w:spacing w:after="0" w:line="259" w:lineRule="auto"/>
              <w:ind w:left="6" w:firstLine="0"/>
            </w:pPr>
            <w:r>
              <w:t>$100</w:t>
            </w:r>
          </w:p>
        </w:tc>
        <w:tc>
          <w:tcPr>
            <w:tcW w:w="2194" w:type="dxa"/>
            <w:tcBorders>
              <w:top w:val="single" w:sz="4" w:space="0" w:color="000000"/>
              <w:left w:val="single" w:sz="4" w:space="0" w:color="000000"/>
              <w:bottom w:val="single" w:sz="4" w:space="0" w:color="000000"/>
              <w:right w:val="single" w:sz="4" w:space="0" w:color="000000"/>
            </w:tcBorders>
          </w:tcPr>
          <w:p w14:paraId="0572B272" w14:textId="47B364F0" w:rsidR="002147E1" w:rsidRDefault="00634991" w:rsidP="00D73395">
            <w:pPr>
              <w:spacing w:after="0" w:line="259" w:lineRule="auto"/>
              <w:ind w:left="1" w:firstLine="0"/>
            </w:pPr>
            <w:r>
              <w:t>$100</w:t>
            </w:r>
          </w:p>
        </w:tc>
      </w:tr>
      <w:tr w:rsidR="002147E1" w14:paraId="467B921D" w14:textId="77777777" w:rsidTr="0066233D">
        <w:trPr>
          <w:trHeight w:val="285"/>
        </w:trPr>
        <w:tc>
          <w:tcPr>
            <w:tcW w:w="3741" w:type="dxa"/>
            <w:tcBorders>
              <w:top w:val="single" w:sz="4" w:space="0" w:color="000000"/>
              <w:left w:val="single" w:sz="4" w:space="0" w:color="000000"/>
              <w:bottom w:val="single" w:sz="4" w:space="0" w:color="000000"/>
              <w:right w:val="single" w:sz="4" w:space="0" w:color="000000"/>
            </w:tcBorders>
          </w:tcPr>
          <w:p w14:paraId="23F47D52" w14:textId="313EC10D" w:rsidR="002147E1" w:rsidRDefault="00634991" w:rsidP="00D73395">
            <w:pPr>
              <w:spacing w:after="0" w:line="259" w:lineRule="auto"/>
              <w:ind w:left="0" w:firstLine="0"/>
            </w:pPr>
            <w:r>
              <w:t>St Thomas</w:t>
            </w:r>
          </w:p>
        </w:tc>
        <w:tc>
          <w:tcPr>
            <w:tcW w:w="2586" w:type="dxa"/>
            <w:tcBorders>
              <w:top w:val="single" w:sz="4" w:space="0" w:color="000000"/>
              <w:left w:val="single" w:sz="4" w:space="0" w:color="000000"/>
              <w:bottom w:val="single" w:sz="4" w:space="0" w:color="000000"/>
              <w:right w:val="single" w:sz="4" w:space="0" w:color="000000"/>
            </w:tcBorders>
          </w:tcPr>
          <w:p w14:paraId="75787420" w14:textId="53F00DE6" w:rsidR="002147E1" w:rsidRDefault="00634991" w:rsidP="00D73395">
            <w:pPr>
              <w:spacing w:after="0" w:line="259" w:lineRule="auto"/>
              <w:ind w:left="6" w:firstLine="0"/>
            </w:pPr>
            <w:r>
              <w:t>$100</w:t>
            </w:r>
          </w:p>
        </w:tc>
        <w:tc>
          <w:tcPr>
            <w:tcW w:w="2194" w:type="dxa"/>
            <w:tcBorders>
              <w:top w:val="single" w:sz="4" w:space="0" w:color="000000"/>
              <w:left w:val="single" w:sz="4" w:space="0" w:color="000000"/>
              <w:bottom w:val="single" w:sz="4" w:space="0" w:color="000000"/>
              <w:right w:val="single" w:sz="4" w:space="0" w:color="000000"/>
            </w:tcBorders>
          </w:tcPr>
          <w:p w14:paraId="290BD874" w14:textId="4A1D05E7" w:rsidR="002147E1" w:rsidRDefault="00634991" w:rsidP="00D73395">
            <w:pPr>
              <w:spacing w:after="0" w:line="259" w:lineRule="auto"/>
              <w:ind w:left="1" w:firstLine="0"/>
            </w:pPr>
            <w:r>
              <w:t>$100</w:t>
            </w:r>
          </w:p>
        </w:tc>
      </w:tr>
      <w:tr w:rsidR="002147E1" w14:paraId="419FF8D4" w14:textId="77777777" w:rsidTr="0066233D">
        <w:trPr>
          <w:trHeight w:val="285"/>
        </w:trPr>
        <w:tc>
          <w:tcPr>
            <w:tcW w:w="3741" w:type="dxa"/>
            <w:tcBorders>
              <w:top w:val="single" w:sz="4" w:space="0" w:color="000000"/>
              <w:left w:val="single" w:sz="4" w:space="0" w:color="000000"/>
              <w:bottom w:val="single" w:sz="4" w:space="0" w:color="000000"/>
              <w:right w:val="single" w:sz="4" w:space="0" w:color="000000"/>
            </w:tcBorders>
          </w:tcPr>
          <w:p w14:paraId="0DA13050" w14:textId="2BF2D9AF" w:rsidR="002147E1" w:rsidRDefault="00634991" w:rsidP="00D73395">
            <w:pPr>
              <w:spacing w:after="0" w:line="259" w:lineRule="auto"/>
              <w:ind w:left="0" w:firstLine="0"/>
            </w:pPr>
            <w:r>
              <w:t>St. Martin</w:t>
            </w:r>
          </w:p>
        </w:tc>
        <w:tc>
          <w:tcPr>
            <w:tcW w:w="2586" w:type="dxa"/>
            <w:tcBorders>
              <w:top w:val="single" w:sz="4" w:space="0" w:color="000000"/>
              <w:left w:val="single" w:sz="4" w:space="0" w:color="000000"/>
              <w:bottom w:val="single" w:sz="4" w:space="0" w:color="000000"/>
              <w:right w:val="single" w:sz="4" w:space="0" w:color="000000"/>
            </w:tcBorders>
          </w:tcPr>
          <w:p w14:paraId="7BC7355D" w14:textId="4E3E1638" w:rsidR="002147E1" w:rsidRDefault="00634991" w:rsidP="00D73395">
            <w:pPr>
              <w:spacing w:after="0" w:line="259" w:lineRule="auto"/>
              <w:ind w:left="6" w:firstLine="0"/>
            </w:pPr>
            <w:r>
              <w:t>$75</w:t>
            </w:r>
          </w:p>
        </w:tc>
        <w:tc>
          <w:tcPr>
            <w:tcW w:w="2194" w:type="dxa"/>
            <w:tcBorders>
              <w:top w:val="single" w:sz="4" w:space="0" w:color="000000"/>
              <w:left w:val="single" w:sz="4" w:space="0" w:color="000000"/>
              <w:bottom w:val="single" w:sz="4" w:space="0" w:color="000000"/>
              <w:right w:val="single" w:sz="4" w:space="0" w:color="000000"/>
            </w:tcBorders>
          </w:tcPr>
          <w:p w14:paraId="24573BDB" w14:textId="3B6B4CEE" w:rsidR="002147E1" w:rsidRDefault="00634991" w:rsidP="00D73395">
            <w:pPr>
              <w:spacing w:after="0" w:line="259" w:lineRule="auto"/>
              <w:ind w:left="1" w:firstLine="0"/>
            </w:pPr>
            <w:r>
              <w:t>$100</w:t>
            </w:r>
          </w:p>
        </w:tc>
      </w:tr>
      <w:tr w:rsidR="002147E1" w14:paraId="14F000AA" w14:textId="77777777" w:rsidTr="0066233D">
        <w:trPr>
          <w:trHeight w:val="285"/>
        </w:trPr>
        <w:tc>
          <w:tcPr>
            <w:tcW w:w="3741" w:type="dxa"/>
            <w:tcBorders>
              <w:top w:val="single" w:sz="4" w:space="0" w:color="000000"/>
              <w:left w:val="single" w:sz="4" w:space="0" w:color="000000"/>
              <w:bottom w:val="single" w:sz="4" w:space="0" w:color="000000"/>
              <w:right w:val="single" w:sz="4" w:space="0" w:color="000000"/>
            </w:tcBorders>
          </w:tcPr>
          <w:p w14:paraId="3119C6AA" w14:textId="786B0BB3" w:rsidR="002147E1" w:rsidRDefault="00634991" w:rsidP="00D73395">
            <w:pPr>
              <w:spacing w:after="0" w:line="259" w:lineRule="auto"/>
              <w:ind w:left="0" w:firstLine="0"/>
            </w:pPr>
            <w:r>
              <w:t>St. Johns</w:t>
            </w:r>
          </w:p>
        </w:tc>
        <w:tc>
          <w:tcPr>
            <w:tcW w:w="2586" w:type="dxa"/>
            <w:tcBorders>
              <w:top w:val="single" w:sz="4" w:space="0" w:color="000000"/>
              <w:left w:val="single" w:sz="4" w:space="0" w:color="000000"/>
              <w:bottom w:val="single" w:sz="4" w:space="0" w:color="000000"/>
              <w:right w:val="single" w:sz="4" w:space="0" w:color="000000"/>
            </w:tcBorders>
          </w:tcPr>
          <w:p w14:paraId="44E745F1" w14:textId="47F9C8E0" w:rsidR="002147E1" w:rsidRDefault="00634991" w:rsidP="00D73395">
            <w:pPr>
              <w:spacing w:after="0" w:line="259" w:lineRule="auto"/>
            </w:pPr>
            <w:r>
              <w:t>NA</w:t>
            </w:r>
          </w:p>
        </w:tc>
        <w:tc>
          <w:tcPr>
            <w:tcW w:w="2194" w:type="dxa"/>
            <w:tcBorders>
              <w:top w:val="single" w:sz="4" w:space="0" w:color="000000"/>
              <w:left w:val="single" w:sz="4" w:space="0" w:color="000000"/>
              <w:bottom w:val="single" w:sz="4" w:space="0" w:color="000000"/>
              <w:right w:val="single" w:sz="4" w:space="0" w:color="000000"/>
            </w:tcBorders>
          </w:tcPr>
          <w:p w14:paraId="777314C0" w14:textId="250EF1D9" w:rsidR="002147E1" w:rsidRDefault="00634991" w:rsidP="00D73395">
            <w:pPr>
              <w:spacing w:after="0" w:line="259" w:lineRule="auto"/>
              <w:ind w:left="1" w:firstLine="0"/>
            </w:pPr>
            <w:r>
              <w:t>$100</w:t>
            </w:r>
          </w:p>
        </w:tc>
      </w:tr>
      <w:tr w:rsidR="002147E1" w14:paraId="32319959" w14:textId="77777777" w:rsidTr="0066233D">
        <w:trPr>
          <w:trHeight w:val="285"/>
        </w:trPr>
        <w:tc>
          <w:tcPr>
            <w:tcW w:w="3741" w:type="dxa"/>
            <w:tcBorders>
              <w:top w:val="single" w:sz="4" w:space="0" w:color="000000"/>
              <w:left w:val="single" w:sz="4" w:space="0" w:color="000000"/>
              <w:bottom w:val="single" w:sz="4" w:space="0" w:color="000000"/>
              <w:right w:val="single" w:sz="4" w:space="0" w:color="000000"/>
            </w:tcBorders>
          </w:tcPr>
          <w:p w14:paraId="5656376C" w14:textId="7757F59D" w:rsidR="002147E1" w:rsidRDefault="00634991" w:rsidP="00D73395">
            <w:pPr>
              <w:spacing w:after="0" w:line="259" w:lineRule="auto"/>
              <w:ind w:left="0" w:firstLine="0"/>
            </w:pPr>
            <w:r>
              <w:t>St. Meeting</w:t>
            </w:r>
          </w:p>
        </w:tc>
        <w:tc>
          <w:tcPr>
            <w:tcW w:w="2586" w:type="dxa"/>
            <w:tcBorders>
              <w:top w:val="single" w:sz="4" w:space="0" w:color="000000"/>
              <w:left w:val="single" w:sz="4" w:space="0" w:color="000000"/>
              <w:bottom w:val="single" w:sz="4" w:space="0" w:color="000000"/>
              <w:right w:val="single" w:sz="4" w:space="0" w:color="000000"/>
            </w:tcBorders>
          </w:tcPr>
          <w:p w14:paraId="449916E1" w14:textId="4AFF0FD2" w:rsidR="002147E1" w:rsidRDefault="004D318E" w:rsidP="00D73395">
            <w:pPr>
              <w:spacing w:after="0" w:line="259" w:lineRule="auto"/>
              <w:ind w:left="6" w:firstLine="0"/>
            </w:pPr>
            <w:r>
              <w:t xml:space="preserve"> </w:t>
            </w:r>
            <w:r w:rsidR="00634991">
              <w:t>$75</w:t>
            </w:r>
          </w:p>
        </w:tc>
        <w:tc>
          <w:tcPr>
            <w:tcW w:w="2194" w:type="dxa"/>
            <w:tcBorders>
              <w:top w:val="single" w:sz="4" w:space="0" w:color="000000"/>
              <w:left w:val="single" w:sz="4" w:space="0" w:color="000000"/>
              <w:bottom w:val="single" w:sz="4" w:space="0" w:color="000000"/>
              <w:right w:val="single" w:sz="4" w:space="0" w:color="000000"/>
            </w:tcBorders>
          </w:tcPr>
          <w:p w14:paraId="400F9E1D" w14:textId="0921F8F1" w:rsidR="002147E1" w:rsidRDefault="00634991" w:rsidP="00D73395">
            <w:pPr>
              <w:spacing w:after="0" w:line="259" w:lineRule="auto"/>
              <w:ind w:left="1" w:firstLine="0"/>
            </w:pPr>
            <w:r>
              <w:t>100</w:t>
            </w:r>
            <w:r w:rsidR="004D318E">
              <w:t xml:space="preserve"> </w:t>
            </w:r>
          </w:p>
        </w:tc>
      </w:tr>
    </w:tbl>
    <w:p w14:paraId="0448391D" w14:textId="77777777" w:rsidR="002147E1" w:rsidRDefault="004D318E" w:rsidP="00D73395">
      <w:pPr>
        <w:spacing w:after="0" w:line="259" w:lineRule="auto"/>
        <w:ind w:left="0" w:firstLine="0"/>
      </w:pPr>
      <w:r>
        <w:t xml:space="preserve"> </w:t>
      </w:r>
    </w:p>
    <w:p w14:paraId="61C3B372" w14:textId="50BCE1FC" w:rsidR="002147E1" w:rsidRDefault="004D318E" w:rsidP="003762CD">
      <w:pPr>
        <w:numPr>
          <w:ilvl w:val="0"/>
          <w:numId w:val="8"/>
        </w:numPr>
        <w:ind w:left="720" w:right="99" w:hanging="721"/>
      </w:pPr>
      <w:r>
        <w:rPr>
          <w:b/>
        </w:rPr>
        <w:t>Non-Clubhouse Rates.</w:t>
      </w:r>
      <w:r>
        <w:t xml:space="preserve">  The following non-clubhouse fees apply: TBD when </w:t>
      </w:r>
      <w:r w:rsidR="00634991" w:rsidRPr="003762CD">
        <w:t>applicable.</w:t>
      </w:r>
      <w:r>
        <w:t xml:space="preserve"> </w:t>
      </w:r>
    </w:p>
    <w:p w14:paraId="367A7105" w14:textId="33D96679" w:rsidR="002147E1" w:rsidRDefault="004D318E" w:rsidP="003762CD">
      <w:pPr>
        <w:spacing w:after="0" w:line="259" w:lineRule="auto"/>
        <w:ind w:left="720" w:firstLine="0"/>
      </w:pPr>
      <w:r>
        <w:t xml:space="preserve"> </w:t>
      </w:r>
    </w:p>
    <w:p w14:paraId="6DF4D15B" w14:textId="7B8D38B2" w:rsidR="002147E1" w:rsidRDefault="004D318E" w:rsidP="0066233D">
      <w:pPr>
        <w:numPr>
          <w:ilvl w:val="0"/>
          <w:numId w:val="8"/>
        </w:numPr>
        <w:spacing w:after="0" w:line="259" w:lineRule="auto"/>
        <w:ind w:left="0" w:right="99" w:firstLine="0"/>
      </w:pPr>
      <w:r w:rsidRPr="0066233D">
        <w:rPr>
          <w:b/>
        </w:rPr>
        <w:t>Miscellaneous Fees.</w:t>
      </w:r>
      <w:r>
        <w:t xml:space="preserve">  </w:t>
      </w:r>
    </w:p>
    <w:tbl>
      <w:tblPr>
        <w:tblStyle w:val="TableGrid"/>
        <w:tblW w:w="8821" w:type="dxa"/>
        <w:tblInd w:w="765" w:type="dxa"/>
        <w:tblCellMar>
          <w:top w:w="15" w:type="dxa"/>
          <w:left w:w="104" w:type="dxa"/>
          <w:right w:w="115" w:type="dxa"/>
        </w:tblCellMar>
        <w:tblLook w:val="04A0" w:firstRow="1" w:lastRow="0" w:firstColumn="1" w:lastColumn="0" w:noHBand="0" w:noVBand="1"/>
      </w:tblPr>
      <w:tblGrid>
        <w:gridCol w:w="6121"/>
        <w:gridCol w:w="2700"/>
      </w:tblGrid>
      <w:tr w:rsidR="002147E1" w14:paraId="31FC8C71" w14:textId="77777777" w:rsidTr="0066233D">
        <w:trPr>
          <w:trHeight w:val="283"/>
        </w:trPr>
        <w:tc>
          <w:tcPr>
            <w:tcW w:w="6121" w:type="dxa"/>
            <w:tcBorders>
              <w:top w:val="single" w:sz="4" w:space="0" w:color="000000"/>
              <w:left w:val="single" w:sz="4" w:space="0" w:color="000000"/>
              <w:bottom w:val="single" w:sz="4" w:space="0" w:color="000000"/>
              <w:right w:val="single" w:sz="4" w:space="0" w:color="000000"/>
            </w:tcBorders>
            <w:shd w:val="clear" w:color="auto" w:fill="C0C0C0"/>
          </w:tcPr>
          <w:p w14:paraId="64108AB7" w14:textId="77777777" w:rsidR="002147E1" w:rsidRDefault="004D318E" w:rsidP="00D73395">
            <w:pPr>
              <w:spacing w:after="0" w:line="259" w:lineRule="auto"/>
              <w:ind w:left="0" w:firstLine="0"/>
            </w:pPr>
            <w:r>
              <w:rPr>
                <w:b/>
              </w:rPr>
              <w:t xml:space="preserve">Item </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14:paraId="69A675A8" w14:textId="77777777" w:rsidR="002147E1" w:rsidRDefault="004D318E" w:rsidP="00D73395">
            <w:pPr>
              <w:spacing w:after="0" w:line="259" w:lineRule="auto"/>
              <w:ind w:left="1" w:firstLine="0"/>
            </w:pPr>
            <w:r>
              <w:rPr>
                <w:b/>
              </w:rPr>
              <w:t xml:space="preserve">Fee </w:t>
            </w:r>
          </w:p>
        </w:tc>
      </w:tr>
      <w:tr w:rsidR="002147E1" w14:paraId="543E3753" w14:textId="77777777" w:rsidTr="0066233D">
        <w:trPr>
          <w:trHeight w:val="291"/>
        </w:trPr>
        <w:tc>
          <w:tcPr>
            <w:tcW w:w="6121" w:type="dxa"/>
            <w:tcBorders>
              <w:top w:val="single" w:sz="4" w:space="0" w:color="000000"/>
              <w:left w:val="single" w:sz="4" w:space="0" w:color="000000"/>
              <w:bottom w:val="single" w:sz="4" w:space="0" w:color="000000"/>
              <w:right w:val="single" w:sz="4" w:space="0" w:color="000000"/>
            </w:tcBorders>
          </w:tcPr>
          <w:p w14:paraId="40A49FCC" w14:textId="58D6F00A" w:rsidR="002147E1" w:rsidRDefault="004D318E" w:rsidP="00D73395">
            <w:pPr>
              <w:spacing w:after="0" w:line="259" w:lineRule="auto"/>
              <w:ind w:left="0" w:firstLine="0"/>
            </w:pPr>
            <w:r>
              <w:t>Access Cards</w:t>
            </w:r>
            <w:r w:rsidR="003762CD">
              <w:t xml:space="preserve"> </w:t>
            </w:r>
            <w:r w:rsidR="00F7349F">
              <w:t xml:space="preserve">(2 per house hold on </w:t>
            </w:r>
            <w:r w:rsidR="00424E59">
              <w:t>first</w:t>
            </w:r>
            <w:r w:rsidR="00F7349F">
              <w:t xml:space="preserve"> distribution) </w:t>
            </w:r>
          </w:p>
        </w:tc>
        <w:tc>
          <w:tcPr>
            <w:tcW w:w="2700" w:type="dxa"/>
            <w:tcBorders>
              <w:top w:val="single" w:sz="4" w:space="0" w:color="000000"/>
              <w:left w:val="single" w:sz="4" w:space="0" w:color="000000"/>
              <w:bottom w:val="single" w:sz="4" w:space="0" w:color="000000"/>
              <w:right w:val="single" w:sz="4" w:space="0" w:color="000000"/>
            </w:tcBorders>
          </w:tcPr>
          <w:p w14:paraId="0693194C" w14:textId="0332DFE2" w:rsidR="002147E1" w:rsidRDefault="004D318E" w:rsidP="00D73395">
            <w:pPr>
              <w:spacing w:after="0" w:line="259" w:lineRule="auto"/>
              <w:ind w:left="1" w:firstLine="0"/>
            </w:pPr>
            <w:r>
              <w:t xml:space="preserve">Free </w:t>
            </w:r>
          </w:p>
        </w:tc>
      </w:tr>
      <w:tr w:rsidR="002147E1" w14:paraId="5AAE4685" w14:textId="77777777" w:rsidTr="0066233D">
        <w:trPr>
          <w:trHeight w:val="285"/>
        </w:trPr>
        <w:tc>
          <w:tcPr>
            <w:tcW w:w="6121" w:type="dxa"/>
            <w:tcBorders>
              <w:top w:val="single" w:sz="4" w:space="0" w:color="000000"/>
              <w:left w:val="single" w:sz="4" w:space="0" w:color="000000"/>
              <w:bottom w:val="single" w:sz="4" w:space="0" w:color="000000"/>
              <w:right w:val="single" w:sz="4" w:space="0" w:color="000000"/>
            </w:tcBorders>
          </w:tcPr>
          <w:p w14:paraId="71DD4643" w14:textId="48C39BAE" w:rsidR="002147E1" w:rsidRDefault="004D318E" w:rsidP="00D73395">
            <w:pPr>
              <w:spacing w:after="0" w:line="259" w:lineRule="auto"/>
              <w:ind w:left="0" w:firstLine="0"/>
            </w:pPr>
            <w:r>
              <w:t>Replacement</w:t>
            </w:r>
            <w:r w:rsidR="002F0B86">
              <w:t xml:space="preserve"> of</w:t>
            </w:r>
            <w:r w:rsidR="00F7349F">
              <w:t>,</w:t>
            </w:r>
            <w:r>
              <w:t xml:space="preserve"> Damaged, </w:t>
            </w:r>
            <w:r w:rsidR="00F7349F">
              <w:t xml:space="preserve">Lost, </w:t>
            </w:r>
            <w:r>
              <w:t xml:space="preserve">or Stolen Access Card </w:t>
            </w:r>
          </w:p>
        </w:tc>
        <w:tc>
          <w:tcPr>
            <w:tcW w:w="2700" w:type="dxa"/>
            <w:tcBorders>
              <w:top w:val="single" w:sz="4" w:space="0" w:color="000000"/>
              <w:left w:val="single" w:sz="4" w:space="0" w:color="000000"/>
              <w:bottom w:val="single" w:sz="4" w:space="0" w:color="000000"/>
              <w:right w:val="single" w:sz="4" w:space="0" w:color="000000"/>
            </w:tcBorders>
          </w:tcPr>
          <w:p w14:paraId="50DD73BF" w14:textId="13383935" w:rsidR="002147E1" w:rsidRDefault="004D318E" w:rsidP="00D73395">
            <w:pPr>
              <w:spacing w:after="0" w:line="259" w:lineRule="auto"/>
              <w:ind w:left="1" w:firstLine="0"/>
            </w:pPr>
            <w:r>
              <w:t>$10.00</w:t>
            </w:r>
            <w:r w:rsidR="00F7349F">
              <w:t>-$25.00</w:t>
            </w:r>
          </w:p>
        </w:tc>
      </w:tr>
      <w:tr w:rsidR="002147E1" w14:paraId="1ED2ED13" w14:textId="77777777" w:rsidTr="0066233D">
        <w:trPr>
          <w:trHeight w:val="422"/>
        </w:trPr>
        <w:tc>
          <w:tcPr>
            <w:tcW w:w="6121" w:type="dxa"/>
            <w:tcBorders>
              <w:top w:val="single" w:sz="4" w:space="0" w:color="000000"/>
              <w:left w:val="single" w:sz="4" w:space="0" w:color="000000"/>
              <w:bottom w:val="single" w:sz="4" w:space="0" w:color="000000"/>
              <w:right w:val="single" w:sz="4" w:space="0" w:color="000000"/>
            </w:tcBorders>
          </w:tcPr>
          <w:p w14:paraId="591860BB" w14:textId="44735D79" w:rsidR="002147E1" w:rsidRDefault="004D318E" w:rsidP="00D73395">
            <w:pPr>
              <w:spacing w:after="0" w:line="259" w:lineRule="auto"/>
              <w:ind w:left="0" w:firstLine="0"/>
            </w:pPr>
            <w:r>
              <w:t xml:space="preserve"> </w:t>
            </w:r>
            <w:r w:rsidR="00F7349F">
              <w:t>Non-Resident Annual Fee</w:t>
            </w:r>
          </w:p>
        </w:tc>
        <w:tc>
          <w:tcPr>
            <w:tcW w:w="2700" w:type="dxa"/>
            <w:tcBorders>
              <w:top w:val="single" w:sz="4" w:space="0" w:color="000000"/>
              <w:left w:val="single" w:sz="4" w:space="0" w:color="000000"/>
              <w:bottom w:val="single" w:sz="4" w:space="0" w:color="000000"/>
              <w:right w:val="single" w:sz="4" w:space="0" w:color="000000"/>
            </w:tcBorders>
          </w:tcPr>
          <w:p w14:paraId="1743CB17" w14:textId="6EF7554E" w:rsidR="002147E1" w:rsidRDefault="004D318E" w:rsidP="00D73395">
            <w:pPr>
              <w:spacing w:after="0" w:line="259" w:lineRule="auto"/>
              <w:ind w:left="1" w:firstLine="0"/>
            </w:pPr>
            <w:r>
              <w:t xml:space="preserve"> </w:t>
            </w:r>
            <w:r w:rsidR="00F7349F">
              <w:t>$2</w:t>
            </w:r>
            <w:r w:rsidR="003762CD">
              <w:t>,</w:t>
            </w:r>
            <w:r w:rsidR="00F7349F">
              <w:t>500.00</w:t>
            </w:r>
          </w:p>
        </w:tc>
      </w:tr>
    </w:tbl>
    <w:p w14:paraId="1CDDC2D4" w14:textId="061C378B" w:rsidR="002147E1" w:rsidRDefault="004D318E" w:rsidP="00D73395">
      <w:pPr>
        <w:spacing w:after="0" w:line="259" w:lineRule="auto"/>
        <w:ind w:left="0" w:firstLine="0"/>
        <w:rPr>
          <w:b/>
        </w:rPr>
      </w:pPr>
      <w:r>
        <w:rPr>
          <w:b/>
        </w:rPr>
        <w:t xml:space="preserve"> </w:t>
      </w:r>
    </w:p>
    <w:p w14:paraId="038B8752" w14:textId="7E763CBE" w:rsidR="0066233D" w:rsidRDefault="0066233D" w:rsidP="00D73395">
      <w:pPr>
        <w:spacing w:after="0" w:line="259" w:lineRule="auto"/>
        <w:ind w:left="0" w:firstLine="0"/>
      </w:pPr>
    </w:p>
    <w:p w14:paraId="19054F58" w14:textId="7BC1A26E" w:rsidR="00407C20" w:rsidRDefault="00407C20" w:rsidP="00D73395">
      <w:pPr>
        <w:spacing w:after="0" w:line="259" w:lineRule="auto"/>
        <w:ind w:left="0" w:firstLine="0"/>
      </w:pPr>
    </w:p>
    <w:p w14:paraId="4E815065" w14:textId="51F60509" w:rsidR="00407C20" w:rsidRDefault="00407C20" w:rsidP="00D73395">
      <w:pPr>
        <w:spacing w:after="0" w:line="259" w:lineRule="auto"/>
        <w:ind w:left="0" w:firstLine="0"/>
      </w:pPr>
    </w:p>
    <w:p w14:paraId="662C1C02" w14:textId="77777777" w:rsidR="00407C20" w:rsidRDefault="00407C20" w:rsidP="00D73395">
      <w:pPr>
        <w:spacing w:after="0" w:line="259" w:lineRule="auto"/>
        <w:ind w:left="0" w:firstLine="0"/>
      </w:pPr>
    </w:p>
    <w:p w14:paraId="0287F917" w14:textId="77777777" w:rsidR="002147E1" w:rsidRDefault="004D318E" w:rsidP="0066233D">
      <w:pPr>
        <w:numPr>
          <w:ilvl w:val="0"/>
          <w:numId w:val="8"/>
        </w:numPr>
        <w:spacing w:after="0"/>
        <w:ind w:left="720" w:right="99" w:hanging="721"/>
      </w:pPr>
      <w:r>
        <w:rPr>
          <w:b/>
        </w:rPr>
        <w:lastRenderedPageBreak/>
        <w:t xml:space="preserve">Special Provisions.  </w:t>
      </w:r>
      <w:r>
        <w:t xml:space="preserve"> </w:t>
      </w:r>
    </w:p>
    <w:p w14:paraId="356B9211" w14:textId="77777777" w:rsidR="002147E1" w:rsidRDefault="004D318E" w:rsidP="0066233D">
      <w:pPr>
        <w:spacing w:after="6" w:line="259" w:lineRule="auto"/>
        <w:ind w:left="720" w:firstLine="0"/>
      </w:pPr>
      <w:r>
        <w:t xml:space="preserve"> </w:t>
      </w:r>
    </w:p>
    <w:p w14:paraId="7ACF5E2E" w14:textId="35BB68BF" w:rsidR="002147E1" w:rsidRDefault="004D318E" w:rsidP="0066233D">
      <w:pPr>
        <w:numPr>
          <w:ilvl w:val="1"/>
          <w:numId w:val="8"/>
        </w:numPr>
        <w:ind w:left="1080" w:right="99" w:hanging="360"/>
      </w:pPr>
      <w:r>
        <w:rPr>
          <w:b/>
          <w:i/>
        </w:rPr>
        <w:t xml:space="preserve">Homeowner’s Association Meetings.  </w:t>
      </w:r>
      <w:r>
        <w:t xml:space="preserve">Unless otherwise provided in the </w:t>
      </w:r>
      <w:r w:rsidR="002F0B86">
        <w:rPr>
          <w:spacing w:val="-1"/>
        </w:rPr>
        <w:t>District’s</w:t>
      </w:r>
      <w:r>
        <w:t xml:space="preserve"> official policies, as may be amended from time to time, each homeowner’s association located within the boundaries of the </w:t>
      </w:r>
      <w:r w:rsidR="002F0B86">
        <w:t>District</w:t>
      </w:r>
      <w:r>
        <w:t xml:space="preserve"> is permitted one free meeting per month, subject to availability. </w:t>
      </w:r>
    </w:p>
    <w:p w14:paraId="005D10E9" w14:textId="71AE342F" w:rsidR="002147E1" w:rsidRDefault="004D318E" w:rsidP="0066233D">
      <w:pPr>
        <w:numPr>
          <w:ilvl w:val="1"/>
          <w:numId w:val="8"/>
        </w:numPr>
        <w:ind w:left="1080" w:right="99" w:hanging="360"/>
      </w:pPr>
      <w:r>
        <w:rPr>
          <w:b/>
          <w:i/>
        </w:rPr>
        <w:t>Additional Costs.</w:t>
      </w:r>
      <w:r>
        <w:rPr>
          <w:i/>
        </w:rPr>
        <w:t xml:space="preserve">  </w:t>
      </w:r>
      <w:r>
        <w:t xml:space="preserve">The </w:t>
      </w:r>
      <w:r w:rsidR="002F0B86">
        <w:t>District</w:t>
      </w:r>
      <w:r>
        <w:t xml:space="preserve"> may in its sole discretion require additional staffing, insurance, cleaning, or other service for any given event, and, if so, may charge an additional fee for the event equal to the cost of such staffing, insurance, cleaning, or service.   </w:t>
      </w:r>
    </w:p>
    <w:p w14:paraId="0D5E7A69" w14:textId="77777777" w:rsidR="002147E1" w:rsidRDefault="004D318E" w:rsidP="0066233D">
      <w:pPr>
        <w:spacing w:after="0" w:line="259" w:lineRule="auto"/>
        <w:ind w:left="720" w:firstLine="0"/>
      </w:pPr>
      <w:r>
        <w:rPr>
          <w:b/>
        </w:rPr>
        <w:t xml:space="preserve"> </w:t>
      </w:r>
    </w:p>
    <w:p w14:paraId="7C8AD7B9" w14:textId="16379C71" w:rsidR="002147E1" w:rsidRDefault="004D318E" w:rsidP="0066233D">
      <w:pPr>
        <w:numPr>
          <w:ilvl w:val="0"/>
          <w:numId w:val="8"/>
        </w:numPr>
        <w:ind w:left="720" w:right="99" w:hanging="721"/>
      </w:pPr>
      <w:r>
        <w:rPr>
          <w:b/>
        </w:rPr>
        <w:t xml:space="preserve">Adjustment of Rates. </w:t>
      </w:r>
      <w:r>
        <w:t xml:space="preserve"> Not more than once per year, the Board may adjust by resolution adopted at a duly noticed public meeting any of the fees set forth in paragraphs 4, 5, and 6 by not more than five percent per year to reflect actual costs of operation of the Amenities, to promote use of the Amenities, or for any other purpose as determined by the Board to be in the best interests of the </w:t>
      </w:r>
      <w:r w:rsidR="002F0B86">
        <w:t>District.</w:t>
      </w:r>
      <w:r>
        <w:t xml:space="preserve"> The Board may also in its discretion authorize discounts for certain services. </w:t>
      </w:r>
    </w:p>
    <w:p w14:paraId="7582CAA6" w14:textId="77777777" w:rsidR="002147E1" w:rsidRDefault="004D318E" w:rsidP="0066233D">
      <w:pPr>
        <w:spacing w:after="15" w:line="259" w:lineRule="auto"/>
        <w:ind w:left="720" w:firstLine="0"/>
      </w:pPr>
      <w:r>
        <w:t xml:space="preserve"> </w:t>
      </w:r>
    </w:p>
    <w:p w14:paraId="35A52AAE" w14:textId="6E794E73" w:rsidR="002147E1" w:rsidRDefault="004D318E" w:rsidP="0066233D">
      <w:pPr>
        <w:numPr>
          <w:ilvl w:val="0"/>
          <w:numId w:val="8"/>
        </w:numPr>
        <w:ind w:left="720" w:right="99" w:hanging="721"/>
      </w:pPr>
      <w:r>
        <w:rPr>
          <w:b/>
        </w:rPr>
        <w:t>Prior Rules; Policies.</w:t>
      </w:r>
      <w:r>
        <w:t xml:space="preserve">  The </w:t>
      </w:r>
      <w:r w:rsidR="002F0B86">
        <w:t>District’s</w:t>
      </w:r>
      <w:r>
        <w:t xml:space="preserve"> prior rules setting amenities rates are hereby rescinded.  The District’s Amenities Policies, as may be amended from time to time, govern all use of the Amenities. </w:t>
      </w:r>
    </w:p>
    <w:p w14:paraId="1C63301A" w14:textId="77777777" w:rsidR="002147E1" w:rsidRDefault="004D318E" w:rsidP="0066233D">
      <w:pPr>
        <w:spacing w:after="0" w:line="259" w:lineRule="auto"/>
        <w:ind w:left="720" w:firstLine="0"/>
      </w:pPr>
      <w:r>
        <w:rPr>
          <w:b/>
        </w:rPr>
        <w:t xml:space="preserve"> </w:t>
      </w:r>
    </w:p>
    <w:p w14:paraId="24391596" w14:textId="77777777" w:rsidR="002147E1" w:rsidRDefault="004D318E" w:rsidP="0066233D">
      <w:pPr>
        <w:numPr>
          <w:ilvl w:val="0"/>
          <w:numId w:val="8"/>
        </w:numPr>
        <w:ind w:left="720" w:right="99" w:hanging="721"/>
      </w:pPr>
      <w:r>
        <w:rPr>
          <w:b/>
        </w:rPr>
        <w:t>Severability</w:t>
      </w:r>
      <w:r>
        <w:t xml:space="preserve">.  The invalidity or unenforceability of any one or more provisions of this rule shall not affect the validity or enforceability of the remaining portions of this rule, or any part of this rule not held to be invalid or unenforceable. </w:t>
      </w:r>
    </w:p>
    <w:p w14:paraId="3CFDE18D" w14:textId="77777777" w:rsidR="002147E1" w:rsidRDefault="004D318E" w:rsidP="00D73395">
      <w:pPr>
        <w:spacing w:after="0" w:line="259" w:lineRule="auto"/>
        <w:ind w:left="0" w:firstLine="0"/>
      </w:pPr>
      <w:r>
        <w:t xml:space="preserve"> </w:t>
      </w:r>
    </w:p>
    <w:p w14:paraId="72C2B1B1" w14:textId="10A0C0EF" w:rsidR="002147E1" w:rsidRDefault="004D318E" w:rsidP="0066233D">
      <w:pPr>
        <w:ind w:left="0" w:right="-1" w:firstLine="0"/>
        <w:jc w:val="left"/>
      </w:pPr>
      <w:r>
        <w:t>Law Implemented: ss. 190.011, 190.035, Fla. Stat. (2018)</w:t>
      </w:r>
      <w:r w:rsidR="0066233D">
        <w:t xml:space="preserve">; </w:t>
      </w:r>
      <w:r>
        <w:t xml:space="preserve"> Effective Date: </w:t>
      </w:r>
      <w:r w:rsidR="0066233D">
        <w:t>September 7, 2021</w:t>
      </w:r>
    </w:p>
    <w:p w14:paraId="3227BA7A" w14:textId="77777777" w:rsidR="002147E1" w:rsidRDefault="004D318E" w:rsidP="0066233D">
      <w:pPr>
        <w:spacing w:after="0" w:line="259" w:lineRule="auto"/>
        <w:ind w:left="0" w:right="-1" w:firstLine="0"/>
      </w:pPr>
      <w:r>
        <w:rPr>
          <w:b/>
          <w:sz w:val="28"/>
        </w:rPr>
        <w:t xml:space="preserve"> </w:t>
      </w:r>
      <w:r>
        <w:rPr>
          <w:b/>
          <w:sz w:val="28"/>
        </w:rPr>
        <w:tab/>
        <w:t xml:space="preserve"> </w:t>
      </w:r>
    </w:p>
    <w:p w14:paraId="6D7F760D" w14:textId="77777777" w:rsidR="0066233D" w:rsidRDefault="0066233D">
      <w:pPr>
        <w:spacing w:after="160" w:line="259" w:lineRule="auto"/>
        <w:ind w:left="0" w:firstLine="0"/>
        <w:jc w:val="left"/>
        <w:rPr>
          <w:b/>
          <w:sz w:val="28"/>
        </w:rPr>
      </w:pPr>
      <w:r>
        <w:br w:type="page"/>
      </w:r>
    </w:p>
    <w:p w14:paraId="3929B8CE" w14:textId="3EC382D8" w:rsidR="002147E1" w:rsidRDefault="004D318E" w:rsidP="00D73395">
      <w:pPr>
        <w:pStyle w:val="Heading2"/>
        <w:jc w:val="both"/>
      </w:pPr>
      <w:r>
        <w:lastRenderedPageBreak/>
        <w:t xml:space="preserve">PART 3:  Deer </w:t>
      </w:r>
      <w:r w:rsidR="00634991">
        <w:t>Run Community</w:t>
      </w:r>
      <w:r>
        <w:t xml:space="preserve"> Development District </w:t>
      </w:r>
    </w:p>
    <w:p w14:paraId="10A3928D" w14:textId="77777777" w:rsidR="002147E1" w:rsidRDefault="004D318E" w:rsidP="00D73395">
      <w:pPr>
        <w:pStyle w:val="Heading3"/>
        <w:spacing w:after="0"/>
        <w:ind w:right="101"/>
        <w:jc w:val="both"/>
      </w:pPr>
      <w:r>
        <w:rPr>
          <w:i/>
        </w:rPr>
        <w:t xml:space="preserve">Disciplinary &amp; Enforcement Rule </w:t>
      </w:r>
    </w:p>
    <w:p w14:paraId="409A604E" w14:textId="77777777" w:rsidR="0066233D" w:rsidRDefault="004D318E" w:rsidP="0066233D">
      <w:pPr>
        <w:spacing w:after="0" w:line="259" w:lineRule="auto"/>
        <w:ind w:left="0" w:firstLine="0"/>
      </w:pPr>
      <w:r>
        <w:rPr>
          <w:b/>
        </w:rPr>
        <w:t xml:space="preserve"> </w:t>
      </w:r>
    </w:p>
    <w:p w14:paraId="7D6D77A9" w14:textId="77777777" w:rsidR="0066233D" w:rsidRDefault="0066233D" w:rsidP="0066233D">
      <w:pPr>
        <w:pBdr>
          <w:top w:val="single" w:sz="12" w:space="1" w:color="auto"/>
          <w:bottom w:val="single" w:sz="12" w:space="1" w:color="auto"/>
        </w:pBdr>
        <w:spacing w:after="0"/>
        <w:ind w:left="-5" w:right="95" w:hanging="10"/>
      </w:pPr>
      <w:r>
        <w:rPr>
          <w:b/>
        </w:rPr>
        <w:t xml:space="preserve">In accordance with Chapter 190 of the Florida Statutes, and on September 7, 2021, at a duly noticed public meeting, the Board of Supervisors of the Deer Run Community Development District adopted the following policies to govern the operation of the District’s Amenities.  All prior policies of the </w:t>
      </w:r>
      <w:r w:rsidRPr="00D73395">
        <w:rPr>
          <w:b/>
          <w:bCs/>
        </w:rPr>
        <w:t>District</w:t>
      </w:r>
      <w:r>
        <w:rPr>
          <w:b/>
        </w:rPr>
        <w:t xml:space="preserve"> are hereby superseded on a going forward basis. </w:t>
      </w:r>
    </w:p>
    <w:p w14:paraId="6B947ABD" w14:textId="77777777" w:rsidR="0066233D" w:rsidRDefault="0066233D" w:rsidP="0066233D">
      <w:pPr>
        <w:spacing w:after="0" w:line="259" w:lineRule="auto"/>
        <w:ind w:left="0" w:firstLine="0"/>
      </w:pPr>
    </w:p>
    <w:p w14:paraId="17FEAFFD" w14:textId="3A3597AD" w:rsidR="002147E1" w:rsidRDefault="004D318E" w:rsidP="0066233D">
      <w:pPr>
        <w:spacing w:after="0" w:line="259" w:lineRule="auto"/>
        <w:ind w:left="0" w:firstLine="0"/>
      </w:pPr>
      <w:r>
        <w:rPr>
          <w:b/>
        </w:rPr>
        <w:t>Introduction.</w:t>
      </w:r>
      <w:r>
        <w:t xml:space="preserve">  This rule addresses disciplinary and enforcement matters relating to the use of the amenities and other properties owned and managed by the District.  All capitalized terms not otherwise defined herein have the definitions ascribed to them in the District’s Amenities Operating Rules. </w:t>
      </w:r>
    </w:p>
    <w:p w14:paraId="20B22958" w14:textId="77777777" w:rsidR="002147E1" w:rsidRDefault="004D318E" w:rsidP="00D73395">
      <w:pPr>
        <w:spacing w:after="0" w:line="259" w:lineRule="auto"/>
        <w:ind w:left="0" w:firstLine="0"/>
      </w:pPr>
      <w:r>
        <w:t xml:space="preserve"> </w:t>
      </w:r>
    </w:p>
    <w:p w14:paraId="6DE8E3CA" w14:textId="77777777" w:rsidR="002147E1" w:rsidRDefault="004D318E" w:rsidP="0066233D">
      <w:pPr>
        <w:numPr>
          <w:ilvl w:val="0"/>
          <w:numId w:val="9"/>
        </w:numPr>
        <w:ind w:right="99" w:firstLine="0"/>
      </w:pPr>
      <w:r>
        <w:rPr>
          <w:b/>
        </w:rPr>
        <w:t>General Rule.</w:t>
      </w:r>
      <w:r>
        <w:t xml:space="preserve">  All persons using the Amenities and entering District properties are responsible for compliance with, and shall comply with, the Amenities Rules established for the safe operations of the District’s Amenities.   </w:t>
      </w:r>
    </w:p>
    <w:p w14:paraId="1A77BFE2" w14:textId="77777777" w:rsidR="002147E1" w:rsidRDefault="004D318E" w:rsidP="0066233D">
      <w:pPr>
        <w:spacing w:after="0" w:line="259" w:lineRule="auto"/>
        <w:ind w:left="0" w:firstLine="0"/>
      </w:pPr>
      <w:r>
        <w:t xml:space="preserve"> </w:t>
      </w:r>
    </w:p>
    <w:p w14:paraId="7F09128C" w14:textId="77777777" w:rsidR="002147E1" w:rsidRDefault="004D318E" w:rsidP="0066233D">
      <w:pPr>
        <w:numPr>
          <w:ilvl w:val="0"/>
          <w:numId w:val="9"/>
        </w:numPr>
        <w:ind w:right="99" w:firstLine="0"/>
      </w:pPr>
      <w:r>
        <w:rPr>
          <w:b/>
        </w:rPr>
        <w:t xml:space="preserve">Suspension of Rights.  </w:t>
      </w:r>
      <w:r>
        <w:t xml:space="preserve">The District, through its Board, District Manager, Amenities Manager, shall have the right to restrict, suspend, or terminate the Amenities privileges of any person to use the Amenities for any of the following behavior: </w:t>
      </w:r>
    </w:p>
    <w:p w14:paraId="1A196FB6" w14:textId="77777777" w:rsidR="002147E1" w:rsidRDefault="004D318E" w:rsidP="00D73395">
      <w:pPr>
        <w:spacing w:after="0" w:line="259" w:lineRule="auto"/>
        <w:ind w:left="0" w:firstLine="0"/>
      </w:pPr>
      <w:r>
        <w:t xml:space="preserve"> </w:t>
      </w:r>
    </w:p>
    <w:p w14:paraId="5CDF4D7E" w14:textId="77777777" w:rsidR="002147E1" w:rsidRDefault="004D318E" w:rsidP="0066233D">
      <w:pPr>
        <w:numPr>
          <w:ilvl w:val="1"/>
          <w:numId w:val="9"/>
        </w:numPr>
        <w:ind w:left="1080" w:right="99" w:hanging="360"/>
      </w:pPr>
      <w:r>
        <w:t xml:space="preserve">Submits false information on any application for use of the Amenities; </w:t>
      </w:r>
    </w:p>
    <w:p w14:paraId="7DACB356" w14:textId="77777777" w:rsidR="002147E1" w:rsidRDefault="004D318E" w:rsidP="0066233D">
      <w:pPr>
        <w:numPr>
          <w:ilvl w:val="1"/>
          <w:numId w:val="9"/>
        </w:numPr>
        <w:ind w:left="1080" w:right="99" w:hanging="360"/>
      </w:pPr>
      <w:r>
        <w:t xml:space="preserve">Permits the unauthorized use of an Access Card; </w:t>
      </w:r>
    </w:p>
    <w:p w14:paraId="6568DEE7" w14:textId="77777777" w:rsidR="002147E1" w:rsidRDefault="004D318E" w:rsidP="0066233D">
      <w:pPr>
        <w:numPr>
          <w:ilvl w:val="1"/>
          <w:numId w:val="9"/>
        </w:numPr>
        <w:ind w:left="1080" w:right="99" w:hanging="360"/>
      </w:pPr>
      <w:r>
        <w:t xml:space="preserve">Exhibits unsatisfactory behavior, deportment or appearance; </w:t>
      </w:r>
    </w:p>
    <w:p w14:paraId="033C3D15" w14:textId="77777777" w:rsidR="002147E1" w:rsidRDefault="004D318E" w:rsidP="0066233D">
      <w:pPr>
        <w:numPr>
          <w:ilvl w:val="1"/>
          <w:numId w:val="9"/>
        </w:numPr>
        <w:ind w:left="1080" w:right="99" w:hanging="360"/>
      </w:pPr>
      <w:r>
        <w:t xml:space="preserve">Fails to pay amounts owed to the District in a proper and timely manner; </w:t>
      </w:r>
    </w:p>
    <w:p w14:paraId="38FFF717" w14:textId="77777777" w:rsidR="002147E1" w:rsidRDefault="004D318E" w:rsidP="0066233D">
      <w:pPr>
        <w:numPr>
          <w:ilvl w:val="1"/>
          <w:numId w:val="9"/>
        </w:numPr>
        <w:ind w:left="1080" w:right="99" w:hanging="360"/>
      </w:pPr>
      <w:r>
        <w:t xml:space="preserve">Fails to abide by any District rules or policies (e.g., Amenity Rules and </w:t>
      </w:r>
    </w:p>
    <w:p w14:paraId="4EB70A7E" w14:textId="77777777" w:rsidR="002147E1" w:rsidRDefault="004D318E" w:rsidP="0066233D">
      <w:pPr>
        <w:spacing w:after="40"/>
        <w:ind w:left="1080" w:right="99" w:firstLine="0"/>
      </w:pPr>
      <w:r>
        <w:t xml:space="preserve">Policies);  </w:t>
      </w:r>
    </w:p>
    <w:p w14:paraId="5F1A6C26" w14:textId="77777777" w:rsidR="002147E1" w:rsidRDefault="004D318E" w:rsidP="0066233D">
      <w:pPr>
        <w:numPr>
          <w:ilvl w:val="1"/>
          <w:numId w:val="9"/>
        </w:numPr>
        <w:ind w:left="1080" w:right="99" w:hanging="360"/>
      </w:pPr>
      <w:r>
        <w:t xml:space="preserve">Treats the District’s supervisors, staff, amenities management, contractors, or other representatives, or other residents or guests, in an unreasonable or abusive manner; </w:t>
      </w:r>
    </w:p>
    <w:p w14:paraId="13B3C89F" w14:textId="77777777" w:rsidR="002147E1" w:rsidRDefault="004D318E" w:rsidP="0066233D">
      <w:pPr>
        <w:numPr>
          <w:ilvl w:val="1"/>
          <w:numId w:val="9"/>
        </w:numPr>
        <w:ind w:left="1080" w:right="99" w:hanging="360"/>
      </w:pPr>
      <w:r>
        <w:t xml:space="preserve">Damages or destroys District property; or </w:t>
      </w:r>
    </w:p>
    <w:p w14:paraId="732434EE" w14:textId="77777777" w:rsidR="002147E1" w:rsidRDefault="004D318E" w:rsidP="0066233D">
      <w:pPr>
        <w:numPr>
          <w:ilvl w:val="1"/>
          <w:numId w:val="9"/>
        </w:numPr>
        <w:ind w:left="1080" w:right="99" w:hanging="360"/>
      </w:pPr>
      <w:r>
        <w:t xml:space="preserve">Engages in conduct that is improper or likely to endanger the health, safety, or welfare of the District, or its supervisors, staff, amenities management, contractors, or other representatives, or other residents or Guests. </w:t>
      </w:r>
    </w:p>
    <w:p w14:paraId="4F0F7F01" w14:textId="77777777" w:rsidR="002147E1" w:rsidRDefault="004D318E" w:rsidP="00D73395">
      <w:pPr>
        <w:spacing w:after="0" w:line="259" w:lineRule="auto"/>
        <w:ind w:left="0" w:firstLine="0"/>
      </w:pPr>
      <w:r>
        <w:t xml:space="preserve"> </w:t>
      </w:r>
    </w:p>
    <w:p w14:paraId="20881C9C" w14:textId="6E957669" w:rsidR="002147E1" w:rsidRDefault="004D318E" w:rsidP="0066233D">
      <w:pPr>
        <w:numPr>
          <w:ilvl w:val="0"/>
          <w:numId w:val="9"/>
        </w:numPr>
        <w:ind w:right="99" w:firstLine="0"/>
      </w:pPr>
      <w:r>
        <w:rPr>
          <w:b/>
        </w:rPr>
        <w:t xml:space="preserve">Authority of Amenities Manager.  </w:t>
      </w:r>
      <w:r>
        <w:t xml:space="preserve">The Amenities Manager or his or her designee has the ability to remove any person from one or all Amenities if any of the </w:t>
      </w:r>
      <w:r w:rsidR="00B47DBB">
        <w:t>above</w:t>
      </w:r>
      <w:r w:rsidR="0066233D">
        <w:t>-</w:t>
      </w:r>
      <w:r w:rsidR="00B47DBB">
        <w:t>referenced</w:t>
      </w:r>
      <w:r>
        <w:t xml:space="preserve"> behaviors are exhibited or actions committed.  The Amenities Manager or their designee may at any time restrict or suspend for cause or causes, including but not limited to those described above, any person’s (and his/her family’s) privileges to use any or all of the Amenities for a period not to </w:t>
      </w:r>
      <w:r w:rsidR="00B47DBB">
        <w:t>exceed thirty</w:t>
      </w:r>
      <w:r>
        <w:t xml:space="preserve"> days. </w:t>
      </w:r>
    </w:p>
    <w:p w14:paraId="20BE5EF2" w14:textId="77777777" w:rsidR="002147E1" w:rsidRDefault="004D318E" w:rsidP="0066233D">
      <w:pPr>
        <w:spacing w:after="0" w:line="259" w:lineRule="auto"/>
        <w:ind w:left="0" w:firstLine="0"/>
      </w:pPr>
      <w:r>
        <w:t xml:space="preserve"> </w:t>
      </w:r>
    </w:p>
    <w:p w14:paraId="424D2E53" w14:textId="77777777" w:rsidR="002147E1" w:rsidRDefault="004D318E" w:rsidP="0066233D">
      <w:pPr>
        <w:numPr>
          <w:ilvl w:val="0"/>
          <w:numId w:val="9"/>
        </w:numPr>
        <w:ind w:right="99" w:firstLine="0"/>
      </w:pPr>
      <w:r>
        <w:rPr>
          <w:b/>
        </w:rPr>
        <w:t xml:space="preserve">Authority of District Manager.  </w:t>
      </w:r>
      <w:r>
        <w:t xml:space="preserve">The District Manager may at any time restrict, suspend or terminate for cause or causes, including but not limited to those described above, any person’s (and his/her family’s) privileges to use any or all of the District Amenities for a period greater than thirty days.  Any such person will have the right to appeal the imposition of the restriction, suspension or termination before the Board of Supervisors.   </w:t>
      </w:r>
    </w:p>
    <w:p w14:paraId="25F6F9C6" w14:textId="77777777" w:rsidR="002147E1" w:rsidRDefault="004D318E" w:rsidP="0066233D">
      <w:pPr>
        <w:spacing w:after="0" w:line="259" w:lineRule="auto"/>
        <w:ind w:left="721" w:firstLine="0"/>
      </w:pPr>
      <w:r>
        <w:t xml:space="preserve"> </w:t>
      </w:r>
    </w:p>
    <w:p w14:paraId="0ED8EFAF" w14:textId="76EC9B51" w:rsidR="002147E1" w:rsidRDefault="004D318E" w:rsidP="0066233D">
      <w:pPr>
        <w:numPr>
          <w:ilvl w:val="0"/>
          <w:numId w:val="9"/>
        </w:numPr>
        <w:ind w:right="99" w:firstLine="0"/>
      </w:pPr>
      <w:r>
        <w:rPr>
          <w:b/>
        </w:rPr>
        <w:t xml:space="preserve">Enforcement of Penalties/Fines.  </w:t>
      </w:r>
      <w:r>
        <w:t xml:space="preserve">For any of the reasons set forth in Section 3 above, the </w:t>
      </w:r>
      <w:r w:rsidR="002F0B86">
        <w:t>District</w:t>
      </w:r>
      <w:r>
        <w:t xml:space="preserve"> shall additionally have the right to impose a fine of up to the amount of $1,000 – in addition to any amounts for </w:t>
      </w:r>
      <w:r>
        <w:lastRenderedPageBreak/>
        <w:t xml:space="preserve">damages – and collect such fine, damages and attorney’s fees as a contractual lien or as otherwise provided pursuant to Florida law. </w:t>
      </w:r>
    </w:p>
    <w:p w14:paraId="336FBC61" w14:textId="77777777" w:rsidR="002147E1" w:rsidRDefault="004D318E" w:rsidP="00D73395">
      <w:pPr>
        <w:spacing w:after="0" w:line="259" w:lineRule="auto"/>
        <w:ind w:left="0" w:firstLine="0"/>
      </w:pPr>
      <w:r>
        <w:t xml:space="preserve"> </w:t>
      </w:r>
    </w:p>
    <w:p w14:paraId="609AAABB" w14:textId="77777777" w:rsidR="002147E1" w:rsidRDefault="004D318E" w:rsidP="0066233D">
      <w:pPr>
        <w:numPr>
          <w:ilvl w:val="0"/>
          <w:numId w:val="9"/>
        </w:numPr>
        <w:ind w:right="99" w:firstLine="0"/>
      </w:pPr>
      <w:r>
        <w:rPr>
          <w:b/>
        </w:rPr>
        <w:t xml:space="preserve">Legal Action; Criminal Prosecution.  </w:t>
      </w:r>
      <w:r>
        <w:t xml:space="preserve">If any person is found to have committed any of the infractions noted in Section 3 above, such person may additionally be subject to arrest for trespassing or other applicable legal action, civil or criminal in nature. </w:t>
      </w:r>
    </w:p>
    <w:p w14:paraId="2894AB71" w14:textId="77777777" w:rsidR="002147E1" w:rsidRDefault="004D318E" w:rsidP="0066233D">
      <w:pPr>
        <w:spacing w:after="0" w:line="259" w:lineRule="auto"/>
        <w:ind w:left="721" w:firstLine="0"/>
      </w:pPr>
      <w:r>
        <w:t xml:space="preserve"> </w:t>
      </w:r>
    </w:p>
    <w:p w14:paraId="6A81C9EB" w14:textId="77777777" w:rsidR="002147E1" w:rsidRDefault="004D318E" w:rsidP="0066233D">
      <w:pPr>
        <w:numPr>
          <w:ilvl w:val="0"/>
          <w:numId w:val="9"/>
        </w:numPr>
        <w:ind w:right="99" w:firstLine="0"/>
      </w:pPr>
      <w:r>
        <w:rPr>
          <w:b/>
        </w:rPr>
        <w:t>Severability.</w:t>
      </w:r>
      <w:r>
        <w:t xml:space="preserve">  If any section, paragraph, clause or provision of this rule shall be held to be invalid or ineffective for any reason, the remainder of this rule shall continue in full force and effect, it being expressly hereby found and declared that the remainder of this rule would have been adopted despite the invalidity or ineffectiveness of such section, paragraph, clause or provision.</w:t>
      </w:r>
      <w:r>
        <w:rPr>
          <w:b/>
        </w:rPr>
        <w:t xml:space="preserve"> </w:t>
      </w:r>
    </w:p>
    <w:p w14:paraId="102C1B3C" w14:textId="77777777" w:rsidR="002147E1" w:rsidRDefault="004D318E" w:rsidP="00D73395">
      <w:pPr>
        <w:spacing w:after="0" w:line="259" w:lineRule="auto"/>
        <w:ind w:left="0" w:firstLine="0"/>
      </w:pPr>
      <w:r>
        <w:t xml:space="preserve"> </w:t>
      </w:r>
    </w:p>
    <w:p w14:paraId="4BDED83D" w14:textId="10D9F060" w:rsidR="002147E1" w:rsidRDefault="0066233D" w:rsidP="0066233D">
      <w:pPr>
        <w:ind w:left="0" w:right="-1" w:firstLine="0"/>
        <w:jc w:val="left"/>
      </w:pPr>
      <w:r>
        <w:t>Law Implemented: ss. 190.011, 190.035, Fla. Stat. (2018);  Effective Date: September 7, 2021</w:t>
      </w:r>
      <w:r w:rsidR="004D318E">
        <w:t xml:space="preserve"> </w:t>
      </w:r>
    </w:p>
    <w:sectPr w:rsidR="002147E1" w:rsidSect="0066233D">
      <w:footerReference w:type="even" r:id="rId12"/>
      <w:footerReference w:type="default" r:id="rId13"/>
      <w:footerReference w:type="first" r:id="rId14"/>
      <w:pgSz w:w="12240" w:h="15840"/>
      <w:pgMar w:top="720" w:right="720" w:bottom="720" w:left="720" w:header="720" w:footer="41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Rigoni" w:date="2021-08-31T11:13:00Z" w:initials="MR">
    <w:p w14:paraId="32327035" w14:textId="3E542176" w:rsidR="00C3313F" w:rsidRDefault="00C3313F">
      <w:pPr>
        <w:pStyle w:val="CommentText"/>
      </w:pPr>
      <w:r>
        <w:rPr>
          <w:rStyle w:val="CommentReference"/>
        </w:rPr>
        <w:annotationRef/>
      </w:r>
      <w:r>
        <w:t xml:space="preserve">Ernesto, do we have night swimming permits at this District? </w:t>
      </w:r>
      <w:r w:rsidR="00770538">
        <w:t xml:space="preserve"> See attached Florida rules in the email.  </w:t>
      </w:r>
      <w:r>
        <w:t>If not, I think we can only open the pool form sunrise to sunset, but I defer to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27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D5A" w16cex:dateUtc="2021-08-31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27035" w16cid:durableId="24D88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4DA" w14:textId="77777777" w:rsidR="002B5976" w:rsidRDefault="002B5976">
      <w:pPr>
        <w:spacing w:after="0" w:line="240" w:lineRule="auto"/>
      </w:pPr>
      <w:r>
        <w:separator/>
      </w:r>
    </w:p>
  </w:endnote>
  <w:endnote w:type="continuationSeparator" w:id="0">
    <w:p w14:paraId="6A847140" w14:textId="77777777" w:rsidR="002B5976" w:rsidRDefault="002B5976">
      <w:pPr>
        <w:spacing w:after="0" w:line="240" w:lineRule="auto"/>
      </w:pPr>
      <w:r>
        <w:continuationSeparator/>
      </w:r>
    </w:p>
  </w:endnote>
  <w:endnote w:type="continuationNotice" w:id="1">
    <w:p w14:paraId="00C2E5D9" w14:textId="77777777" w:rsidR="002B5976" w:rsidRDefault="002B5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Italic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485B" w14:textId="77777777" w:rsidR="002147E1" w:rsidRDefault="004D318E">
    <w:pPr>
      <w:tabs>
        <w:tab w:val="center" w:pos="4322"/>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42548"/>
      <w:docPartObj>
        <w:docPartGallery w:val="Page Numbers (Bottom of Page)"/>
        <w:docPartUnique/>
      </w:docPartObj>
    </w:sdtPr>
    <w:sdtEndPr>
      <w:rPr>
        <w:noProof/>
      </w:rPr>
    </w:sdtEndPr>
    <w:sdtContent>
      <w:p w14:paraId="671D6091" w14:textId="5F3116C5" w:rsidR="0066233D" w:rsidRDefault="00662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9359A" w14:textId="0823F93D" w:rsidR="002147E1" w:rsidRDefault="002147E1" w:rsidP="0066233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D869" w14:textId="77777777" w:rsidR="002147E1" w:rsidRDefault="002147E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E04" w14:textId="77777777" w:rsidR="002B5976" w:rsidRDefault="002B5976">
      <w:pPr>
        <w:spacing w:after="0" w:line="240" w:lineRule="auto"/>
      </w:pPr>
      <w:r>
        <w:separator/>
      </w:r>
    </w:p>
  </w:footnote>
  <w:footnote w:type="continuationSeparator" w:id="0">
    <w:p w14:paraId="670011B8" w14:textId="77777777" w:rsidR="002B5976" w:rsidRDefault="002B5976">
      <w:pPr>
        <w:spacing w:after="0" w:line="240" w:lineRule="auto"/>
      </w:pPr>
      <w:r>
        <w:continuationSeparator/>
      </w:r>
    </w:p>
  </w:footnote>
  <w:footnote w:type="continuationNotice" w:id="1">
    <w:p w14:paraId="14673584" w14:textId="77777777" w:rsidR="002B5976" w:rsidRDefault="002B59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42B"/>
    <w:multiLevelType w:val="hybridMultilevel"/>
    <w:tmpl w:val="37C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3640"/>
    <w:multiLevelType w:val="hybridMultilevel"/>
    <w:tmpl w:val="CF2AF5EA"/>
    <w:lvl w:ilvl="0" w:tplc="AE38092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2C06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0FED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EBA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ADD4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0332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267D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E2BF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82F2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BB1B6C"/>
    <w:multiLevelType w:val="hybridMultilevel"/>
    <w:tmpl w:val="897CF104"/>
    <w:lvl w:ilvl="0" w:tplc="A82E7C9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28F84">
      <w:start w:val="1"/>
      <w:numFmt w:val="lowerRoman"/>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420E6">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CF64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BC8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C778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27F6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06CF8">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429A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F5586D"/>
    <w:multiLevelType w:val="hybridMultilevel"/>
    <w:tmpl w:val="16D8E170"/>
    <w:lvl w:ilvl="0" w:tplc="1DDCD28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A0A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D61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AAF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04BB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07D4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640D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EE29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4E1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C6040C"/>
    <w:multiLevelType w:val="hybridMultilevel"/>
    <w:tmpl w:val="FD1A7DA6"/>
    <w:lvl w:ilvl="0" w:tplc="C9069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ACC3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EE6B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8521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84B9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29C3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0D3A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2342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EAF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43697F"/>
    <w:multiLevelType w:val="hybridMultilevel"/>
    <w:tmpl w:val="D0D87AF8"/>
    <w:lvl w:ilvl="0" w:tplc="F5C40E06">
      <w:start w:val="1"/>
      <w:numFmt w:val="decimal"/>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04C5C">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E96BA">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694C8">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B87E">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64CBA">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C5666">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EB78C">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8F0D6">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744DE5"/>
    <w:multiLevelType w:val="hybridMultilevel"/>
    <w:tmpl w:val="0F2C6D4E"/>
    <w:lvl w:ilvl="0" w:tplc="CF64C00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E60A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2DD6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4C1A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A384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0851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C5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49D7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F2C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E10178"/>
    <w:multiLevelType w:val="hybridMultilevel"/>
    <w:tmpl w:val="F730ACAA"/>
    <w:lvl w:ilvl="0" w:tplc="6D76C79C">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C2F44">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68556">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C079C">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857F8">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8C30">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CB35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099BA">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AEBB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500AC3"/>
    <w:multiLevelType w:val="hybridMultilevel"/>
    <w:tmpl w:val="1D92D67E"/>
    <w:lvl w:ilvl="0" w:tplc="2BF269BC">
      <w:start w:val="1"/>
      <w:numFmt w:val="decimal"/>
      <w:lvlText w:val="%1."/>
      <w:lvlJc w:val="left"/>
      <w:pPr>
        <w:ind w:left="941" w:hanging="360"/>
      </w:pPr>
      <w:rPr>
        <w:rFonts w:ascii="Times New Roman" w:eastAsia="Times New Roman" w:hAnsi="Times New Roman" w:cs="Times New Roman" w:hint="default"/>
        <w:w w:val="100"/>
        <w:sz w:val="24"/>
        <w:szCs w:val="24"/>
        <w:lang w:val="en-US" w:eastAsia="en-US" w:bidi="ar-SA"/>
      </w:rPr>
    </w:lvl>
    <w:lvl w:ilvl="1" w:tplc="C176544A">
      <w:start w:val="1"/>
      <w:numFmt w:val="decimal"/>
      <w:lvlText w:val="%2."/>
      <w:lvlJc w:val="left"/>
      <w:pPr>
        <w:ind w:left="1211" w:hanging="360"/>
      </w:pPr>
      <w:rPr>
        <w:rFonts w:ascii="Times New Roman" w:eastAsia="Times New Roman" w:hAnsi="Times New Roman" w:cs="Times New Roman" w:hint="default"/>
        <w:w w:val="100"/>
        <w:sz w:val="24"/>
        <w:szCs w:val="24"/>
        <w:lang w:val="en-US" w:eastAsia="en-US" w:bidi="ar-SA"/>
      </w:rPr>
    </w:lvl>
    <w:lvl w:ilvl="2" w:tplc="FA506E4C">
      <w:numFmt w:val="bullet"/>
      <w:lvlText w:val="•"/>
      <w:lvlJc w:val="left"/>
      <w:pPr>
        <w:ind w:left="2120" w:hanging="360"/>
      </w:pPr>
      <w:rPr>
        <w:rFonts w:hint="default"/>
        <w:lang w:val="en-US" w:eastAsia="en-US" w:bidi="ar-SA"/>
      </w:rPr>
    </w:lvl>
    <w:lvl w:ilvl="3" w:tplc="D17E848E">
      <w:numFmt w:val="bullet"/>
      <w:lvlText w:val="•"/>
      <w:lvlJc w:val="left"/>
      <w:pPr>
        <w:ind w:left="3020" w:hanging="360"/>
      </w:pPr>
      <w:rPr>
        <w:rFonts w:hint="default"/>
        <w:lang w:val="en-US" w:eastAsia="en-US" w:bidi="ar-SA"/>
      </w:rPr>
    </w:lvl>
    <w:lvl w:ilvl="4" w:tplc="A07C3760">
      <w:numFmt w:val="bullet"/>
      <w:lvlText w:val="•"/>
      <w:lvlJc w:val="left"/>
      <w:pPr>
        <w:ind w:left="3920" w:hanging="360"/>
      </w:pPr>
      <w:rPr>
        <w:rFonts w:hint="default"/>
        <w:lang w:val="en-US" w:eastAsia="en-US" w:bidi="ar-SA"/>
      </w:rPr>
    </w:lvl>
    <w:lvl w:ilvl="5" w:tplc="C89C8CD4">
      <w:numFmt w:val="bullet"/>
      <w:lvlText w:val="•"/>
      <w:lvlJc w:val="left"/>
      <w:pPr>
        <w:ind w:left="4820" w:hanging="360"/>
      </w:pPr>
      <w:rPr>
        <w:rFonts w:hint="default"/>
        <w:lang w:val="en-US" w:eastAsia="en-US" w:bidi="ar-SA"/>
      </w:rPr>
    </w:lvl>
    <w:lvl w:ilvl="6" w:tplc="29B424AA">
      <w:numFmt w:val="bullet"/>
      <w:lvlText w:val="•"/>
      <w:lvlJc w:val="left"/>
      <w:pPr>
        <w:ind w:left="5720" w:hanging="360"/>
      </w:pPr>
      <w:rPr>
        <w:rFonts w:hint="default"/>
        <w:lang w:val="en-US" w:eastAsia="en-US" w:bidi="ar-SA"/>
      </w:rPr>
    </w:lvl>
    <w:lvl w:ilvl="7" w:tplc="FD96F032">
      <w:numFmt w:val="bullet"/>
      <w:lvlText w:val="•"/>
      <w:lvlJc w:val="left"/>
      <w:pPr>
        <w:ind w:left="6620" w:hanging="360"/>
      </w:pPr>
      <w:rPr>
        <w:rFonts w:hint="default"/>
        <w:lang w:val="en-US" w:eastAsia="en-US" w:bidi="ar-SA"/>
      </w:rPr>
    </w:lvl>
    <w:lvl w:ilvl="8" w:tplc="33B046B4">
      <w:numFmt w:val="bullet"/>
      <w:lvlText w:val="•"/>
      <w:lvlJc w:val="left"/>
      <w:pPr>
        <w:ind w:left="7520" w:hanging="360"/>
      </w:pPr>
      <w:rPr>
        <w:rFonts w:hint="default"/>
        <w:lang w:val="en-US" w:eastAsia="en-US" w:bidi="ar-SA"/>
      </w:rPr>
    </w:lvl>
  </w:abstractNum>
  <w:abstractNum w:abstractNumId="9" w15:restartNumberingAfterBreak="0">
    <w:nsid w:val="64BF3231"/>
    <w:multiLevelType w:val="hybridMultilevel"/>
    <w:tmpl w:val="69D6B92A"/>
    <w:lvl w:ilvl="0" w:tplc="0FA46B2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C39E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3A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433A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262F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83A2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2186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C4D8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A29E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C0420D"/>
    <w:multiLevelType w:val="hybridMultilevel"/>
    <w:tmpl w:val="404C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1376D"/>
    <w:multiLevelType w:val="hybridMultilevel"/>
    <w:tmpl w:val="0632EB52"/>
    <w:lvl w:ilvl="0" w:tplc="5C42C85C">
      <w:start w:val="1"/>
      <w:numFmt w:val="decimal"/>
      <w:lvlText w:val="%1."/>
      <w:lvlJc w:val="left"/>
      <w:pPr>
        <w:ind w:left="941" w:hanging="360"/>
      </w:pPr>
      <w:rPr>
        <w:rFonts w:ascii="Times New Roman" w:eastAsia="Times New Roman" w:hAnsi="Times New Roman" w:cs="Times New Roman" w:hint="default"/>
        <w:w w:val="100"/>
        <w:sz w:val="24"/>
        <w:szCs w:val="24"/>
        <w:lang w:val="en-US" w:eastAsia="en-US" w:bidi="ar-SA"/>
      </w:rPr>
    </w:lvl>
    <w:lvl w:ilvl="1" w:tplc="0A7EF6A4">
      <w:numFmt w:val="bullet"/>
      <w:lvlText w:val="•"/>
      <w:lvlJc w:val="left"/>
      <w:pPr>
        <w:ind w:left="1778" w:hanging="360"/>
      </w:pPr>
      <w:rPr>
        <w:rFonts w:hint="default"/>
        <w:lang w:val="en-US" w:eastAsia="en-US" w:bidi="ar-SA"/>
      </w:rPr>
    </w:lvl>
    <w:lvl w:ilvl="2" w:tplc="AB06A41E">
      <w:numFmt w:val="bullet"/>
      <w:lvlText w:val="•"/>
      <w:lvlJc w:val="left"/>
      <w:pPr>
        <w:ind w:left="2616" w:hanging="360"/>
      </w:pPr>
      <w:rPr>
        <w:rFonts w:hint="default"/>
        <w:lang w:val="en-US" w:eastAsia="en-US" w:bidi="ar-SA"/>
      </w:rPr>
    </w:lvl>
    <w:lvl w:ilvl="3" w:tplc="91A26AFC">
      <w:numFmt w:val="bullet"/>
      <w:lvlText w:val="•"/>
      <w:lvlJc w:val="left"/>
      <w:pPr>
        <w:ind w:left="3454" w:hanging="360"/>
      </w:pPr>
      <w:rPr>
        <w:rFonts w:hint="default"/>
        <w:lang w:val="en-US" w:eastAsia="en-US" w:bidi="ar-SA"/>
      </w:rPr>
    </w:lvl>
    <w:lvl w:ilvl="4" w:tplc="D76E2274">
      <w:numFmt w:val="bullet"/>
      <w:lvlText w:val="•"/>
      <w:lvlJc w:val="left"/>
      <w:pPr>
        <w:ind w:left="4292" w:hanging="360"/>
      </w:pPr>
      <w:rPr>
        <w:rFonts w:hint="default"/>
        <w:lang w:val="en-US" w:eastAsia="en-US" w:bidi="ar-SA"/>
      </w:rPr>
    </w:lvl>
    <w:lvl w:ilvl="5" w:tplc="44A03AFE">
      <w:numFmt w:val="bullet"/>
      <w:lvlText w:val="•"/>
      <w:lvlJc w:val="left"/>
      <w:pPr>
        <w:ind w:left="5130" w:hanging="360"/>
      </w:pPr>
      <w:rPr>
        <w:rFonts w:hint="default"/>
        <w:lang w:val="en-US" w:eastAsia="en-US" w:bidi="ar-SA"/>
      </w:rPr>
    </w:lvl>
    <w:lvl w:ilvl="6" w:tplc="A82E98D8">
      <w:numFmt w:val="bullet"/>
      <w:lvlText w:val="•"/>
      <w:lvlJc w:val="left"/>
      <w:pPr>
        <w:ind w:left="5968" w:hanging="360"/>
      </w:pPr>
      <w:rPr>
        <w:rFonts w:hint="default"/>
        <w:lang w:val="en-US" w:eastAsia="en-US" w:bidi="ar-SA"/>
      </w:rPr>
    </w:lvl>
    <w:lvl w:ilvl="7" w:tplc="FF9EF9BC">
      <w:numFmt w:val="bullet"/>
      <w:lvlText w:val="•"/>
      <w:lvlJc w:val="left"/>
      <w:pPr>
        <w:ind w:left="6806" w:hanging="360"/>
      </w:pPr>
      <w:rPr>
        <w:rFonts w:hint="default"/>
        <w:lang w:val="en-US" w:eastAsia="en-US" w:bidi="ar-SA"/>
      </w:rPr>
    </w:lvl>
    <w:lvl w:ilvl="8" w:tplc="66A2DE36">
      <w:numFmt w:val="bullet"/>
      <w:lvlText w:val="•"/>
      <w:lvlJc w:val="left"/>
      <w:pPr>
        <w:ind w:left="7644" w:hanging="360"/>
      </w:pPr>
      <w:rPr>
        <w:rFonts w:hint="default"/>
        <w:lang w:val="en-US" w:eastAsia="en-US" w:bidi="ar-SA"/>
      </w:rPr>
    </w:lvl>
  </w:abstractNum>
  <w:abstractNum w:abstractNumId="12" w15:restartNumberingAfterBreak="0">
    <w:nsid w:val="7C6E5FD7"/>
    <w:multiLevelType w:val="hybridMultilevel"/>
    <w:tmpl w:val="15189A8A"/>
    <w:lvl w:ilvl="0" w:tplc="512EBFC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CFDF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2B54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A48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E33A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2E3A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E25E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7914">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8D14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5"/>
  </w:num>
  <w:num w:numId="5">
    <w:abstractNumId w:val="9"/>
  </w:num>
  <w:num w:numId="6">
    <w:abstractNumId w:val="12"/>
  </w:num>
  <w:num w:numId="7">
    <w:abstractNumId w:val="2"/>
  </w:num>
  <w:num w:numId="8">
    <w:abstractNumId w:val="7"/>
  </w:num>
  <w:num w:numId="9">
    <w:abstractNumId w:val="4"/>
  </w:num>
  <w:num w:numId="10">
    <w:abstractNumId w:val="11"/>
  </w:num>
  <w:num w:numId="11">
    <w:abstractNumId w:val="8"/>
  </w:num>
  <w:num w:numId="12">
    <w:abstractNumId w:val="1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igoni">
    <w15:presenceInfo w15:providerId="AD" w15:userId="S::MichelleR@hgslaw.com::8f3959be-e261-4fe9-92bc-1a2647fa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E1"/>
    <w:rsid w:val="0001130E"/>
    <w:rsid w:val="00017F12"/>
    <w:rsid w:val="00084537"/>
    <w:rsid w:val="00183033"/>
    <w:rsid w:val="001A0A99"/>
    <w:rsid w:val="001B3FE4"/>
    <w:rsid w:val="001E28D1"/>
    <w:rsid w:val="001E2C90"/>
    <w:rsid w:val="001F1E55"/>
    <w:rsid w:val="001F524C"/>
    <w:rsid w:val="001F7A96"/>
    <w:rsid w:val="002147E1"/>
    <w:rsid w:val="002417EE"/>
    <w:rsid w:val="0026795E"/>
    <w:rsid w:val="002955F4"/>
    <w:rsid w:val="002B5976"/>
    <w:rsid w:val="002D14DB"/>
    <w:rsid w:val="002D2ACF"/>
    <w:rsid w:val="002F0B86"/>
    <w:rsid w:val="00324BC4"/>
    <w:rsid w:val="003449F8"/>
    <w:rsid w:val="00345605"/>
    <w:rsid w:val="003762CD"/>
    <w:rsid w:val="003B227B"/>
    <w:rsid w:val="003C5E0F"/>
    <w:rsid w:val="003F3EAA"/>
    <w:rsid w:val="003F6648"/>
    <w:rsid w:val="00407C20"/>
    <w:rsid w:val="00424E59"/>
    <w:rsid w:val="0047098A"/>
    <w:rsid w:val="00481080"/>
    <w:rsid w:val="004D318E"/>
    <w:rsid w:val="0052106A"/>
    <w:rsid w:val="00526F31"/>
    <w:rsid w:val="005A13BF"/>
    <w:rsid w:val="005F4135"/>
    <w:rsid w:val="00625147"/>
    <w:rsid w:val="0063057B"/>
    <w:rsid w:val="00634991"/>
    <w:rsid w:val="00644328"/>
    <w:rsid w:val="0066233D"/>
    <w:rsid w:val="00672534"/>
    <w:rsid w:val="006A1FE9"/>
    <w:rsid w:val="00770538"/>
    <w:rsid w:val="0079280A"/>
    <w:rsid w:val="007A3FAE"/>
    <w:rsid w:val="00801CDF"/>
    <w:rsid w:val="00823DE4"/>
    <w:rsid w:val="008527DA"/>
    <w:rsid w:val="0088058D"/>
    <w:rsid w:val="008A4EDB"/>
    <w:rsid w:val="008F74CD"/>
    <w:rsid w:val="00916A53"/>
    <w:rsid w:val="00941ECC"/>
    <w:rsid w:val="0097423B"/>
    <w:rsid w:val="009911C2"/>
    <w:rsid w:val="00A7220E"/>
    <w:rsid w:val="00AE3FFB"/>
    <w:rsid w:val="00B47DBB"/>
    <w:rsid w:val="00B61BB4"/>
    <w:rsid w:val="00BE62C8"/>
    <w:rsid w:val="00BF75FE"/>
    <w:rsid w:val="00C00448"/>
    <w:rsid w:val="00C3313F"/>
    <w:rsid w:val="00C9545B"/>
    <w:rsid w:val="00CD45A7"/>
    <w:rsid w:val="00CF678F"/>
    <w:rsid w:val="00D73395"/>
    <w:rsid w:val="00DA5736"/>
    <w:rsid w:val="00DD2A1E"/>
    <w:rsid w:val="00DF7AC3"/>
    <w:rsid w:val="00E074F0"/>
    <w:rsid w:val="00E17542"/>
    <w:rsid w:val="00E30E09"/>
    <w:rsid w:val="00E35D88"/>
    <w:rsid w:val="00EB6248"/>
    <w:rsid w:val="00F1629A"/>
    <w:rsid w:val="00F7349F"/>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912E8"/>
  <w15:docId w15:val="{FF0E7BEE-64DC-44C2-B7DA-85E3A3F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46"/>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right="109"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
      <w:ind w:left="10" w:right="98"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9280A"/>
    <w:rPr>
      <w:sz w:val="16"/>
      <w:szCs w:val="16"/>
    </w:rPr>
  </w:style>
  <w:style w:type="paragraph" w:styleId="CommentText">
    <w:name w:val="annotation text"/>
    <w:basedOn w:val="Normal"/>
    <w:link w:val="CommentTextChar"/>
    <w:uiPriority w:val="99"/>
    <w:unhideWhenUsed/>
    <w:rsid w:val="0079280A"/>
    <w:pPr>
      <w:widowControl w:val="0"/>
      <w:autoSpaceDE w:val="0"/>
      <w:autoSpaceDN w:val="0"/>
      <w:spacing w:after="0" w:line="240" w:lineRule="auto"/>
      <w:ind w:left="0" w:firstLine="0"/>
      <w:jc w:val="left"/>
    </w:pPr>
    <w:rPr>
      <w:color w:val="auto"/>
      <w:sz w:val="20"/>
      <w:szCs w:val="20"/>
    </w:rPr>
  </w:style>
  <w:style w:type="character" w:customStyle="1" w:styleId="CommentTextChar">
    <w:name w:val="Comment Text Char"/>
    <w:basedOn w:val="DefaultParagraphFont"/>
    <w:link w:val="CommentText"/>
    <w:uiPriority w:val="99"/>
    <w:rsid w:val="0079280A"/>
    <w:rPr>
      <w:rFonts w:ascii="Times New Roman" w:eastAsia="Times New Roman" w:hAnsi="Times New Roman" w:cs="Times New Roman"/>
      <w:sz w:val="20"/>
      <w:szCs w:val="20"/>
    </w:rPr>
  </w:style>
  <w:style w:type="character" w:styleId="Strong">
    <w:name w:val="Strong"/>
    <w:basedOn w:val="DefaultParagraphFont"/>
    <w:uiPriority w:val="22"/>
    <w:qFormat/>
    <w:rsid w:val="0079280A"/>
    <w:rPr>
      <w:b/>
      <w:bCs/>
    </w:rPr>
  </w:style>
  <w:style w:type="character" w:styleId="Hyperlink">
    <w:name w:val="Hyperlink"/>
    <w:basedOn w:val="DefaultParagraphFont"/>
    <w:uiPriority w:val="99"/>
    <w:unhideWhenUsed/>
    <w:rsid w:val="001E2C90"/>
    <w:rPr>
      <w:color w:val="0563C1" w:themeColor="hyperlink"/>
      <w:u w:val="single"/>
    </w:rPr>
  </w:style>
  <w:style w:type="character" w:styleId="UnresolvedMention">
    <w:name w:val="Unresolved Mention"/>
    <w:basedOn w:val="DefaultParagraphFont"/>
    <w:uiPriority w:val="99"/>
    <w:semiHidden/>
    <w:unhideWhenUsed/>
    <w:rsid w:val="001E2C90"/>
    <w:rPr>
      <w:color w:val="605E5C"/>
      <w:shd w:val="clear" w:color="auto" w:fill="E1DFDD"/>
    </w:rPr>
  </w:style>
  <w:style w:type="paragraph" w:styleId="Header">
    <w:name w:val="header"/>
    <w:basedOn w:val="Normal"/>
    <w:link w:val="HeaderChar"/>
    <w:uiPriority w:val="99"/>
    <w:unhideWhenUsed/>
    <w:rsid w:val="0067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3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7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34"/>
    <w:rPr>
      <w:rFonts w:ascii="Times New Roman" w:eastAsia="Times New Roman" w:hAnsi="Times New Roman" w:cs="Times New Roman"/>
      <w:color w:val="000000"/>
      <w:sz w:val="24"/>
    </w:rPr>
  </w:style>
  <w:style w:type="paragraph" w:styleId="Revision">
    <w:name w:val="Revision"/>
    <w:hidden/>
    <w:uiPriority w:val="99"/>
    <w:semiHidden/>
    <w:rsid w:val="002955F4"/>
    <w:pPr>
      <w:spacing w:after="0" w:line="240" w:lineRule="auto"/>
    </w:pPr>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8527DA"/>
    <w:pPr>
      <w:widowControl w:val="0"/>
      <w:autoSpaceDE w:val="0"/>
      <w:autoSpaceDN w:val="0"/>
      <w:spacing w:after="0" w:line="240" w:lineRule="auto"/>
      <w:ind w:left="0" w:firstLine="0"/>
      <w:jc w:val="left"/>
    </w:pPr>
    <w:rPr>
      <w:color w:val="auto"/>
      <w:szCs w:val="24"/>
    </w:rPr>
  </w:style>
  <w:style w:type="character" w:customStyle="1" w:styleId="BodyTextChar">
    <w:name w:val="Body Text Char"/>
    <w:basedOn w:val="DefaultParagraphFont"/>
    <w:link w:val="BodyText"/>
    <w:uiPriority w:val="1"/>
    <w:rsid w:val="008527DA"/>
    <w:rPr>
      <w:rFonts w:ascii="Times New Roman" w:eastAsia="Times New Roman" w:hAnsi="Times New Roman" w:cs="Times New Roman"/>
      <w:sz w:val="24"/>
      <w:szCs w:val="24"/>
    </w:rPr>
  </w:style>
  <w:style w:type="paragraph" w:styleId="ListParagraph">
    <w:name w:val="List Paragraph"/>
    <w:basedOn w:val="Normal"/>
    <w:uiPriority w:val="34"/>
    <w:qFormat/>
    <w:rsid w:val="008527DA"/>
    <w:pPr>
      <w:widowControl w:val="0"/>
      <w:autoSpaceDE w:val="0"/>
      <w:autoSpaceDN w:val="0"/>
      <w:spacing w:after="0" w:line="240" w:lineRule="auto"/>
      <w:ind w:left="941" w:hanging="360"/>
    </w:pPr>
    <w:rPr>
      <w:color w:val="auto"/>
      <w:sz w:val="22"/>
    </w:rPr>
  </w:style>
  <w:style w:type="table" w:styleId="TableGrid0">
    <w:name w:val="Table Grid"/>
    <w:basedOn w:val="TableNormal"/>
    <w:uiPriority w:val="59"/>
    <w:rsid w:val="00CF678F"/>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pPr>
      <w:widowControl w:val="0"/>
      <w:autoSpaceDE w:val="0"/>
      <w:autoSpaceDN w:val="0"/>
      <w:spacing w:after="0" w:line="240" w:lineRule="auto"/>
      <w:ind w:left="0" w:firstLine="0"/>
      <w:jc w:val="left"/>
    </w:pPr>
    <w:rPr>
      <w:color w:val="auto"/>
      <w:sz w:val="22"/>
    </w:rPr>
  </w:style>
  <w:style w:type="paragraph" w:styleId="CommentSubject">
    <w:name w:val="annotation subject"/>
    <w:basedOn w:val="CommentText"/>
    <w:next w:val="CommentText"/>
    <w:link w:val="CommentSubjectChar"/>
    <w:uiPriority w:val="99"/>
    <w:semiHidden/>
    <w:unhideWhenUsed/>
    <w:rsid w:val="00D73395"/>
    <w:pPr>
      <w:widowControl/>
      <w:autoSpaceDE/>
      <w:autoSpaceDN/>
      <w:spacing w:after="5"/>
      <w:ind w:left="370" w:hanging="370"/>
      <w:jc w:val="both"/>
    </w:pPr>
    <w:rPr>
      <w:b/>
      <w:bCs/>
      <w:color w:val="000000"/>
    </w:rPr>
  </w:style>
  <w:style w:type="character" w:customStyle="1" w:styleId="CommentSubjectChar">
    <w:name w:val="Comment Subject Char"/>
    <w:basedOn w:val="CommentTextChar"/>
    <w:link w:val="CommentSubject"/>
    <w:uiPriority w:val="99"/>
    <w:semiHidden/>
    <w:rsid w:val="00D7339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errunmgr@rmsnf.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8857</Words>
  <Characters>50488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Policies outlined in this document apply to residential property owners or their designated tenants as well as non-resident annual fee payers, both of whom after rightfully obtaining photo ids; will be referred to as “District Card Holders”</vt:lpstr>
    </vt:vector>
  </TitlesOfParts>
  <Company/>
  <LinksUpToDate>false</LinksUpToDate>
  <CharactersWithSpaces>59227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Policies outlined in this document apply to residential property owners or their designated tenants as well as non-resident annual fee payers, both of whom after rightfully obtaining photo ids; will be referred to as “District Card Holders”</dc:title>
  <dc:subject/>
  <dc:creator>JMW</dc:creator>
  <cp:keywords/>
  <cp:lastModifiedBy>Michelle Rigoni</cp:lastModifiedBy>
  <cp:revision>3</cp:revision>
  <dcterms:created xsi:type="dcterms:W3CDTF">2021-08-31T17:32:00Z</dcterms:created>
  <dcterms:modified xsi:type="dcterms:W3CDTF">2021-08-31T17:34:00Z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vt:lpwstr>
  </property>
  <property fmtid="{D5CDD505-2E9C-101B-9397-08002B2CF9AE}" pid="4" name="LastSaved">
    <vt:filetime>2021-03-17T00:00:00Z</vt:filetime>
  </property>
</Properties>
</file>